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CF" w:rsidRPr="008B38F0" w:rsidRDefault="00E103CF" w:rsidP="00E103CF">
      <w:pPr>
        <w:rPr>
          <w:ins w:id="0" w:author="Erik Røsæg" w:date="2010-04-14T10:30:00Z"/>
        </w:rPr>
      </w:pPr>
    </w:p>
    <w:p w:rsidR="00E103CF" w:rsidRPr="008B38F0" w:rsidRDefault="00E103CF" w:rsidP="00E103CF">
      <w:pPr>
        <w:rPr>
          <w:ins w:id="1" w:author="Erik Røsæg" w:date="2010-04-14T10:30:00Z"/>
        </w:rPr>
      </w:pPr>
    </w:p>
    <w:p w:rsidR="00E103CF" w:rsidRPr="008B38F0" w:rsidRDefault="00E103CF" w:rsidP="009F1E29">
      <w:pPr>
        <w:pStyle w:val="Nou-tit"/>
        <w:rPr>
          <w:ins w:id="2" w:author="Erik Røsæg" w:date="2010-04-14T10:30:00Z"/>
        </w:rPr>
      </w:pPr>
      <w:ins w:id="3" w:author="Erik Røsæg" w:date="2010-04-14T10:30:00Z">
        <w:r w:rsidRPr="008B38F0">
          <w:t>Elektronisk tinglysing</w:t>
        </w:r>
      </w:ins>
    </w:p>
    <w:p w:rsidR="00E103CF" w:rsidRPr="008B38F0" w:rsidRDefault="00E103CF" w:rsidP="009F1E29">
      <w:pPr>
        <w:pStyle w:val="Nou-undertit"/>
        <w:rPr>
          <w:ins w:id="4" w:author="Erik Røsæg" w:date="2010-04-14T10:30:00Z"/>
        </w:rPr>
      </w:pPr>
      <w:ins w:id="5" w:author="Erik Røsæg" w:date="2010-04-14T10:30:00Z">
        <w:r w:rsidRPr="008B38F0">
          <w:t>Forslag til endringer i tinglysingsloven m.v. for å tilrettelegge for elektronisk tinglysing</w:t>
        </w:r>
      </w:ins>
    </w:p>
    <w:p w:rsidR="00E103CF" w:rsidRPr="008B38F0" w:rsidRDefault="00E103CF" w:rsidP="009F1E29">
      <w:pPr>
        <w:rPr>
          <w:ins w:id="6" w:author="Erik Røsæg" w:date="2010-04-14T10:30:00Z"/>
        </w:rPr>
      </w:pPr>
    </w:p>
    <w:p w:rsidR="00E103CF" w:rsidRPr="008B38F0" w:rsidRDefault="00E103CF" w:rsidP="009F1E29">
      <w:pPr>
        <w:pStyle w:val="oppnevnelse"/>
        <w:rPr>
          <w:ins w:id="7" w:author="Erik Røsæg" w:date="2010-04-14T10:30:00Z"/>
        </w:rPr>
      </w:pPr>
      <w:ins w:id="8" w:author="Erik Røsæg" w:date="2010-04-14T10:30:00Z">
        <w:r w:rsidRPr="008B38F0">
          <w:t>___________________________________________________________</w:t>
        </w:r>
      </w:ins>
    </w:p>
    <w:p w:rsidR="005F5D6F" w:rsidRPr="008B38F0" w:rsidRDefault="005F5D6F" w:rsidP="009F1E29">
      <w:pPr>
        <w:pStyle w:val="oppnevnelse"/>
        <w:rPr>
          <w:ins w:id="9" w:author="Erik Røsæg" w:date="2010-04-14T10:30:00Z"/>
        </w:rPr>
      </w:pPr>
      <w:ins w:id="10" w:author="Erik Røsæg" w:date="2010-04-14T10:30:00Z">
        <w:r w:rsidRPr="008B38F0">
          <w:t>Rapport fra arbeidsgruppe</w:t>
        </w:r>
      </w:ins>
    </w:p>
    <w:p w:rsidR="00E103CF" w:rsidRPr="008B38F0" w:rsidRDefault="005F5D6F" w:rsidP="009F1E29">
      <w:pPr>
        <w:pStyle w:val="oppnevnelse"/>
        <w:rPr>
          <w:ins w:id="11" w:author="Erik Røsæg" w:date="2010-04-14T10:30:00Z"/>
        </w:rPr>
      </w:pPr>
      <w:ins w:id="12" w:author="Erik Røsæg" w:date="2010-04-14T10:30:00Z">
        <w:r w:rsidRPr="008B38F0">
          <w:t>A</w:t>
        </w:r>
        <w:r w:rsidR="00E103CF" w:rsidRPr="008B38F0">
          <w:t xml:space="preserve">vgitt til Justis- og politidepartementet </w:t>
        </w:r>
        <w:r w:rsidR="00E103CF" w:rsidRPr="00FD7328">
          <w:rPr>
            <w:highlight w:val="yellow"/>
          </w:rPr>
          <w:t>dd.mm</w:t>
        </w:r>
        <w:r w:rsidR="00E103CF" w:rsidRPr="008B38F0">
          <w:t>.2010</w:t>
        </w:r>
      </w:ins>
    </w:p>
    <w:p w:rsidR="00E103CF" w:rsidRPr="008B38F0" w:rsidRDefault="00E103CF" w:rsidP="009F1E29">
      <w:pPr>
        <w:pStyle w:val="oppnevnelse"/>
        <w:rPr>
          <w:ins w:id="13" w:author="Erik Røsæg" w:date="2010-04-14T10:30:00Z"/>
        </w:rPr>
      </w:pPr>
      <w:ins w:id="14" w:author="Erik Røsæg" w:date="2010-04-14T10:30:00Z">
        <w:r w:rsidRPr="008B38F0">
          <w:t>___________________________________________________________</w:t>
        </w:r>
      </w:ins>
    </w:p>
    <w:p w:rsidR="00E103CF" w:rsidRPr="008B38F0" w:rsidRDefault="00E103CF" w:rsidP="009F1E29">
      <w:pPr>
        <w:rPr>
          <w:ins w:id="15" w:author="Erik Røsæg" w:date="2010-04-14T10:30:00Z"/>
        </w:rPr>
      </w:pPr>
    </w:p>
    <w:p w:rsidR="00E103CF" w:rsidRPr="008B38F0" w:rsidRDefault="00E103CF" w:rsidP="009F1E29">
      <w:pPr>
        <w:rPr>
          <w:ins w:id="16" w:author="Erik Røsæg" w:date="2010-04-14T10:30:00Z"/>
        </w:rPr>
      </w:pPr>
    </w:p>
    <w:p w:rsidR="00E103CF" w:rsidRPr="008B38F0" w:rsidRDefault="00E103CF" w:rsidP="009F1E29">
      <w:pPr>
        <w:rPr>
          <w:ins w:id="17" w:author="Erik Røsæg" w:date="2010-04-14T10:30:00Z"/>
        </w:rPr>
      </w:pPr>
    </w:p>
    <w:p w:rsidR="00E103CF" w:rsidRPr="008B38F0" w:rsidRDefault="00E103CF" w:rsidP="009F1E29">
      <w:pPr>
        <w:rPr>
          <w:ins w:id="18" w:author="Erik Røsæg" w:date="2010-04-14T10:30:00Z"/>
        </w:rPr>
      </w:pPr>
    </w:p>
    <w:p w:rsidR="00E103CF" w:rsidRPr="008B38F0" w:rsidRDefault="00E103CF" w:rsidP="009F1E29">
      <w:pPr>
        <w:rPr>
          <w:ins w:id="19" w:author="Erik Røsæg" w:date="2010-04-14T10:30:00Z"/>
        </w:rPr>
      </w:pPr>
    </w:p>
    <w:p w:rsidR="00E103CF" w:rsidRPr="008B38F0" w:rsidRDefault="00E103CF" w:rsidP="009F1E29">
      <w:pPr>
        <w:rPr>
          <w:ins w:id="20" w:author="Erik Røsæg" w:date="2010-04-14T10:30:00Z"/>
        </w:rPr>
      </w:pPr>
    </w:p>
    <w:p w:rsidR="00E103CF" w:rsidRPr="008B38F0" w:rsidRDefault="00E103CF" w:rsidP="009F1E29">
      <w:pPr>
        <w:rPr>
          <w:ins w:id="21" w:author="Erik Røsæg" w:date="2010-04-14T10:30:00Z"/>
        </w:rPr>
      </w:pPr>
    </w:p>
    <w:p w:rsidR="00E103CF" w:rsidRPr="008B38F0" w:rsidRDefault="00E103CF" w:rsidP="009F1E29">
      <w:pPr>
        <w:rPr>
          <w:ins w:id="22" w:author="Erik Røsæg" w:date="2010-04-14T10:30:00Z"/>
        </w:rPr>
      </w:pPr>
    </w:p>
    <w:p w:rsidR="00E103CF" w:rsidRPr="008B38F0" w:rsidRDefault="00E103CF" w:rsidP="009F1E29">
      <w:pPr>
        <w:rPr>
          <w:ins w:id="23" w:author="Erik Røsæg" w:date="2010-04-14T10:30:00Z"/>
        </w:rPr>
      </w:pPr>
    </w:p>
    <w:p w:rsidR="00E103CF" w:rsidRPr="008B38F0" w:rsidRDefault="00E103CF" w:rsidP="009F1E29">
      <w:pPr>
        <w:rPr>
          <w:ins w:id="24" w:author="Erik Røsæg" w:date="2010-04-14T10:30:00Z"/>
        </w:rPr>
      </w:pPr>
    </w:p>
    <w:p w:rsidR="00E103CF" w:rsidRPr="008B38F0" w:rsidRDefault="00E103CF" w:rsidP="009F1E29">
      <w:pPr>
        <w:rPr>
          <w:ins w:id="25" w:author="Erik Røsæg" w:date="2010-04-14T10:30:00Z"/>
        </w:rPr>
      </w:pPr>
    </w:p>
    <w:p w:rsidR="00E103CF" w:rsidRPr="008B38F0" w:rsidRDefault="00E103CF" w:rsidP="009F1E29">
      <w:pPr>
        <w:rPr>
          <w:ins w:id="26" w:author="Erik Røsæg" w:date="2010-04-14T10:30:00Z"/>
        </w:rPr>
      </w:pPr>
    </w:p>
    <w:p w:rsidR="00E103CF" w:rsidRPr="008B38F0" w:rsidRDefault="00E103CF" w:rsidP="009F1E29">
      <w:pPr>
        <w:rPr>
          <w:ins w:id="27" w:author="Erik Røsæg" w:date="2010-04-14T10:30:00Z"/>
        </w:rPr>
      </w:pPr>
    </w:p>
    <w:p w:rsidR="00E103CF" w:rsidRPr="008B38F0" w:rsidRDefault="00E103CF" w:rsidP="009F1E29">
      <w:pPr>
        <w:rPr>
          <w:ins w:id="28" w:author="Erik Røsæg" w:date="2010-04-14T10:30:00Z"/>
        </w:rPr>
      </w:pPr>
    </w:p>
    <w:p w:rsidR="00E103CF" w:rsidRPr="008B38F0" w:rsidRDefault="00E103CF" w:rsidP="009F1E29">
      <w:pPr>
        <w:rPr>
          <w:ins w:id="29" w:author="Erik Røsæg" w:date="2010-04-14T10:30:00Z"/>
        </w:rPr>
      </w:pPr>
    </w:p>
    <w:p w:rsidR="00E103CF" w:rsidRPr="008B38F0" w:rsidRDefault="00E103CF" w:rsidP="009F1E29">
      <w:pPr>
        <w:rPr>
          <w:ins w:id="30" w:author="Erik Røsæg" w:date="2010-04-14T10:30:00Z"/>
        </w:rPr>
      </w:pPr>
    </w:p>
    <w:p w:rsidR="00E103CF" w:rsidRPr="008B38F0" w:rsidRDefault="00E103CF" w:rsidP="009F1E29">
      <w:pPr>
        <w:rPr>
          <w:ins w:id="31" w:author="Erik Røsæg" w:date="2010-04-14T10:30:00Z"/>
        </w:rPr>
      </w:pPr>
    </w:p>
    <w:p w:rsidR="00FD7328" w:rsidRDefault="00FD7328" w:rsidP="009F1E29">
      <w:pPr>
        <w:rPr>
          <w:ins w:id="32" w:author="Erik Røsæg" w:date="2010-04-14T10:30:00Z"/>
        </w:rPr>
        <w:sectPr w:rsidR="00FD7328" w:rsidSect="00E103CF">
          <w:headerReference w:type="default" r:id="rId10"/>
          <w:pgSz w:w="11906" w:h="16838"/>
          <w:pgMar w:top="1417" w:right="1417" w:bottom="1417" w:left="1417" w:header="708" w:footer="708" w:gutter="0"/>
          <w:cols w:space="708"/>
          <w:docGrid w:linePitch="360"/>
        </w:sectPr>
      </w:pPr>
    </w:p>
    <w:customXmlInsRangeStart w:id="33" w:author="Erik Røsæg" w:date="2010-04-14T10:30:00Z"/>
    <w:sdt>
      <w:sdtPr>
        <w:rPr>
          <w:rFonts w:asciiTheme="minorHAnsi" w:eastAsiaTheme="minorEastAsia" w:hAnsiTheme="minorHAnsi" w:cstheme="minorBidi"/>
          <w:b w:val="0"/>
          <w:bCs w:val="0"/>
          <w:color w:val="auto"/>
          <w:sz w:val="22"/>
          <w:szCs w:val="22"/>
          <w:lang w:eastAsia="zh-CN"/>
        </w:rPr>
        <w:id w:val="70354326"/>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customXmlInsRangeEnd w:id="33"/>
        <w:bookmarkStart w:id="34" w:name="_Toc258934008" w:displacedByCustomXml="prev"/>
        <w:p w:rsidR="00E103CF" w:rsidRPr="008B38F0" w:rsidRDefault="00E103CF" w:rsidP="00D63EAA">
          <w:pPr>
            <w:pStyle w:val="TOCHeading"/>
            <w:outlineLvl w:val="0"/>
            <w:rPr>
              <w:ins w:id="35" w:author="Erik Røsæg" w:date="2010-04-14T10:30:00Z"/>
              <w:color w:val="auto"/>
            </w:rPr>
          </w:pPr>
          <w:ins w:id="36" w:author="Erik Røsæg" w:date="2010-04-14T10:30:00Z">
            <w:r w:rsidRPr="008B38F0">
              <w:rPr>
                <w:color w:val="auto"/>
              </w:rPr>
              <w:t>Innhold</w:t>
            </w:r>
            <w:bookmarkEnd w:id="34"/>
          </w:ins>
        </w:p>
        <w:p w:rsidR="00000000" w:rsidRDefault="003E488F" w:rsidP="00F1248B">
          <w:pPr>
            <w:pStyle w:val="Heading1"/>
            <w:rPr>
              <w:color w:val="auto"/>
            </w:rPr>
          </w:pPr>
        </w:p>
      </w:sdtContent>
      <w:customXmlInsRangeStart w:id="37" w:author="Erik Røsæg" w:date="2010-04-14T10:30:00Z"/>
    </w:sdt>
    <w:customXmlInsRangeEnd w:id="37"/>
    <w:p w:rsidR="00E513E7" w:rsidRPr="00FB6010" w:rsidRDefault="000B5E07" w:rsidP="00F1248B">
      <w:pPr>
        <w:pStyle w:val="Heading1"/>
      </w:pPr>
      <w:r w:rsidRPr="00FB6010">
        <w:t>Sam</w:t>
      </w:r>
      <w:bookmarkStart w:id="38" w:name="_Toc258934009"/>
      <w:r w:rsidRPr="00FB6010">
        <w:t>me</w:t>
      </w:r>
      <w:r w:rsidR="00E513E7" w:rsidRPr="00FB6010">
        <w:t>ndrag</w:t>
      </w:r>
      <w:bookmarkEnd w:id="38"/>
    </w:p>
    <w:p w:rsidR="003C126D" w:rsidRDefault="00FB6010" w:rsidP="003C126D">
      <w:r w:rsidRPr="00FB6010">
        <w:t xml:space="preserve">Dette er en rapport fra en arbeidsgruppe nedsatt av Justisdepartementet for </w:t>
      </w:r>
      <w:r w:rsidR="00501D2B">
        <w:t>å</w:t>
      </w:r>
      <w:r w:rsidR="006360EA">
        <w:t xml:space="preserve"> utrede og foreslå</w:t>
      </w:r>
      <w:r w:rsidR="00501D2B">
        <w:t xml:space="preserve"> regler om elektronisk tinglysing</w:t>
      </w:r>
      <w:ins w:id="39" w:author="Erik Røsæg" w:date="2010-04-14T10:30:00Z">
        <w:r w:rsidR="00E86C9D">
          <w:t xml:space="preserve"> av rettsstiftelser i fast eiendom og borettslagsandeler</w:t>
        </w:r>
        <w:r w:rsidR="00501D2B">
          <w:t>.</w:t>
        </w:r>
      </w:ins>
      <w:del w:id="40" w:author="Erik Røsæg" w:date="2010-04-14T10:30:00Z">
        <w:r w:rsidR="00501D2B">
          <w:delText>.</w:delText>
        </w:r>
      </w:del>
      <w:r w:rsidR="00501D2B">
        <w:t xml:space="preserve"> </w:t>
      </w:r>
      <w:r w:rsidR="00B73950">
        <w:t xml:space="preserve">Gruppen har – i samsvar med mandatet </w:t>
      </w:r>
      <w:r w:rsidR="00B73950">
        <w:softHyphen/>
        <w:t>– ikke foretatt en generell revisjon av tinglysingsloven, vurdert tekniske spørsmål eller vurdert tilgang til registrene</w:t>
      </w:r>
      <w:r w:rsidR="00FA2C8C">
        <w:t>.</w:t>
      </w:r>
    </w:p>
    <w:p w:rsidR="00B73950" w:rsidRDefault="00E86399" w:rsidP="003C126D">
      <w:r>
        <w:t>Tinglysing</w:t>
      </w:r>
      <w:r w:rsidR="00271D54">
        <w:t>ens registre og arkiver er allerede elektroniske. Det som gjenstår,</w:t>
      </w:r>
      <w:r w:rsidR="006360EA">
        <w:t xml:space="preserve"> er</w:t>
      </w:r>
      <w:r w:rsidR="00271D54">
        <w:t xml:space="preserve"> å kunne registrere rettigheter </w:t>
      </w:r>
      <w:ins w:id="41" w:author="Erik Røsæg" w:date="2010-04-14T10:30:00Z">
        <w:r w:rsidR="00E86C9D">
          <w:t>på grunnlag</w:t>
        </w:r>
      </w:ins>
      <w:del w:id="42" w:author="Erik Røsæg" w:date="2010-04-14T10:30:00Z">
        <w:r w:rsidR="00271D54">
          <w:delText>ved hjelp</w:delText>
        </w:r>
      </w:del>
      <w:r w:rsidR="00271D54">
        <w:t xml:space="preserve"> av elektronisk innsending</w:t>
      </w:r>
      <w:r w:rsidR="00A31EAC">
        <w:t>.</w:t>
      </w:r>
      <w:r w:rsidR="00FD5FFF">
        <w:t xml:space="preserve"> En tilleggsgevinst vil det være om tinglysingsmyndighetens behandling av det innsendte kan skje automatisk (maskinelt). Det vil kunne spare mye tid og ressurser, særlig fordi selv enkle feil i dag ofte krever postforsendelser frem og tilbake.</w:t>
      </w:r>
    </w:p>
    <w:p w:rsidR="00C865AE" w:rsidRDefault="00E35A39" w:rsidP="003C126D">
      <w:r>
        <w:t xml:space="preserve">Arbeidsgruppen </w:t>
      </w:r>
      <w:ins w:id="43" w:author="Erik Røsæg" w:date="2010-04-14T10:30:00Z">
        <w:r>
          <w:t>for</w:t>
        </w:r>
        <w:r w:rsidR="00E86C9D">
          <w:t>e</w:t>
        </w:r>
        <w:r>
          <w:t>slår</w:t>
        </w:r>
      </w:ins>
      <w:del w:id="44" w:author="Erik Røsæg" w:date="2010-04-14T10:30:00Z">
        <w:r>
          <w:delText>forslår</w:delText>
        </w:r>
      </w:del>
      <w:r>
        <w:t xml:space="preserve"> at man skal gå over fra prinsippet om at det er dokumenter –</w:t>
      </w:r>
      <w:r w:rsidR="005F1C2E">
        <w:t xml:space="preserve"> f.eks.</w:t>
      </w:r>
      <w:r>
        <w:t xml:space="preserve"> skjøte</w:t>
      </w:r>
      <w:r w:rsidR="005F1C2E">
        <w:t>r</w:t>
      </w:r>
      <w:r>
        <w:t xml:space="preserve"> – som tinglyses til at det er rettigheter som tinglyses. </w:t>
      </w:r>
      <w:r w:rsidR="00B62BE6">
        <w:t>D</w:t>
      </w:r>
      <w:r w:rsidR="00A85D2A">
        <w:t>et som skal tinglyses, kan da dokumenteres like overfor tinglysingsmyndigheten med elektronisk underskrift på et standardisert skjema</w:t>
      </w:r>
      <w:r w:rsidR="00147315">
        <w:t xml:space="preserve">, og behandles maskinelt der. </w:t>
      </w:r>
      <w:r w:rsidR="0036131D">
        <w:t>Ordningen er ikke til hinder for at partene lager en mer detaljert avtale seg imellom, og denne vil kunne vedlegges meldingen om tinglysing i samme utstrekning som nå.</w:t>
      </w:r>
    </w:p>
    <w:p w:rsidR="00EB41EC" w:rsidRDefault="0036131D" w:rsidP="003C126D">
      <w:r>
        <w:t xml:space="preserve">Et scenario en kan tenke seg er at en bankkunde søker om pantelån i nettbanken, og får dette innvilget, gjerne etter en automatisk behandling. Fra nettbanken ber bankkunden så om registrering av panteretten til banken, undertegnet med bankID. Tinglysingens datamaskin vil normalt kunne sjekke om alt er i orden umiddelbart, og gi melding tilbake om dette. Lånet vil da kunne utbetales med det samme. </w:t>
      </w:r>
      <w:r w:rsidR="000666ED">
        <w:t>Om det trengs ytterligere dokumentasjon</w:t>
      </w:r>
      <w:r w:rsidR="006360EA">
        <w:t xml:space="preserve"> eller det er feil i meldingen til tinglysing</w:t>
      </w:r>
      <w:r w:rsidR="000666ED">
        <w:t>, vil banken/bankkunden få beskjed om dette med det samme, slik at</w:t>
      </w:r>
      <w:r w:rsidR="006360EA">
        <w:t xml:space="preserve"> dokumentasjon kan ettersendes eller</w:t>
      </w:r>
      <w:r w:rsidR="000666ED">
        <w:t xml:space="preserve"> feilen rettes.</w:t>
      </w:r>
    </w:p>
    <w:p w:rsidR="00871C0C" w:rsidRDefault="00E86C9D" w:rsidP="003C126D">
      <w:ins w:id="45" w:author="Erik Røsæg" w:date="2010-04-14T10:30:00Z">
        <w:r>
          <w:t xml:space="preserve">Rapporten inneholder en nærmere drøftelse av ulike typer risikoer ved bruk av elektroniske signaturer i tinglysingssammenheng. </w:t>
        </w:r>
      </w:ins>
      <w:r w:rsidR="000666ED">
        <w:t xml:space="preserve">Arbeidsgruppen legger til grunn at </w:t>
      </w:r>
      <w:ins w:id="46" w:author="Erik Røsæg" w:date="2010-04-14T10:30:00Z">
        <w:r w:rsidR="000666ED">
          <w:t>d</w:t>
        </w:r>
        <w:r>
          <w:t>agens</w:t>
        </w:r>
      </w:ins>
      <w:del w:id="47" w:author="Erik Røsæg" w:date="2010-04-14T10:30:00Z">
        <w:r w:rsidR="000666ED">
          <w:delText>de</w:delText>
        </w:r>
      </w:del>
      <w:r w:rsidR="000666ED">
        <w:t xml:space="preserve"> elektroniske signaturer, etc., en har i dag er sikre nok. Men for å sikre bevis </w:t>
      </w:r>
      <w:r w:rsidR="00E82B5D">
        <w:t xml:space="preserve">i de viktigste tilfellene </w:t>
      </w:r>
      <w:r w:rsidR="000666ED">
        <w:t>om at det er rett person som har brukt nøkkelen til den elektroniske signaturen (typisk en PIN-kode eller et passord)</w:t>
      </w:r>
      <w:r w:rsidR="00E82B5D">
        <w:t>, foreslås det at også elektroniske signaturer skal bevitnes ved pantsettelse og eiendomsoverdragelse</w:t>
      </w:r>
      <w:r w:rsidR="002B0D01">
        <w:t xml:space="preserve">. </w:t>
      </w:r>
      <w:r w:rsidR="00871C0C">
        <w:t xml:space="preserve">Vitnenes funksjon begrenes til å bekrefte identiteten til den som underskriver. </w:t>
      </w:r>
      <w:r w:rsidR="002B0D01">
        <w:t>Også vitnepåtegningene kan være elektroniske.</w:t>
      </w:r>
      <w:r w:rsidR="00871C0C">
        <w:t xml:space="preserve"> </w:t>
      </w:r>
    </w:p>
    <w:p w:rsidR="00E82B5D" w:rsidRDefault="00871C0C" w:rsidP="003C126D">
      <w:r>
        <w:t>Arbeidsgruppen foreslår at adgangen til tinglysing på papir ska</w:t>
      </w:r>
      <w:r w:rsidR="00055CF9">
        <w:t>l</w:t>
      </w:r>
      <w:r>
        <w:t xml:space="preserve"> opprettholdes. D</w:t>
      </w:r>
      <w:r w:rsidR="006360EA">
        <w:t>e</w:t>
      </w:r>
      <w:r>
        <w:t xml:space="preserve"> nye reglene om at det er rettigheter snarere enn dokumenter som skal tinglyses, og de nye vitnereglene, foreslås imidlertid gjort gjeldende også for papirdokumenter. </w:t>
      </w:r>
    </w:p>
    <w:p w:rsidR="00871C0C" w:rsidRDefault="00055CF9" w:rsidP="003C126D">
      <w:r>
        <w:t xml:space="preserve">Arbeidsgruppen </w:t>
      </w:r>
      <w:ins w:id="48" w:author="Erik Røsæg" w:date="2010-04-14T10:30:00Z">
        <w:r>
          <w:t>for</w:t>
        </w:r>
        <w:r w:rsidR="00E86C9D">
          <w:t>e</w:t>
        </w:r>
        <w:r>
          <w:t>slår</w:t>
        </w:r>
      </w:ins>
      <w:del w:id="49" w:author="Erik Røsæg" w:date="2010-04-14T10:30:00Z">
        <w:r>
          <w:delText>forslår</w:delText>
        </w:r>
      </w:del>
      <w:r>
        <w:t xml:space="preserve"> også en rekke mindre endringer i gjeldende rett som har sammenheng med bruk av elektronisk dokumentasjon, herunder</w:t>
      </w:r>
      <w:del w:id="50" w:author="Erik Røsæg" w:date="2010-04-14T10:30:00Z">
        <w:r>
          <w:delText xml:space="preserve"> at en skal gå over fra dagboksprioritet til klokkeslettprioritet og at elektroniske dokumenter skal kunne gi rett til utlegg m.v. uten forutgående dom.</w:delText>
        </w:r>
      </w:del>
    </w:p>
    <w:p w:rsidR="00677229" w:rsidRDefault="00677229" w:rsidP="00677229">
      <w:pPr>
        <w:pStyle w:val="ListParagraph"/>
        <w:numPr>
          <w:ilvl w:val="0"/>
          <w:numId w:val="36"/>
        </w:numPr>
        <w:rPr>
          <w:ins w:id="51" w:author="Erik Røsæg" w:date="2010-04-14T10:30:00Z"/>
        </w:rPr>
      </w:pPr>
      <w:ins w:id="52" w:author="Erik Røsæg" w:date="2010-04-14T10:30:00Z">
        <w:r>
          <w:lastRenderedPageBreak/>
          <w:t>overgang</w:t>
        </w:r>
        <w:r w:rsidR="00055CF9" w:rsidRPr="008B38F0">
          <w:t xml:space="preserve"> fra dagbokspri</w:t>
        </w:r>
        <w:r>
          <w:t>oritet til klokkeslettprioritet</w:t>
        </w:r>
      </w:ins>
    </w:p>
    <w:p w:rsidR="00677229" w:rsidRDefault="00677229" w:rsidP="00677229">
      <w:pPr>
        <w:pStyle w:val="ListParagraph"/>
        <w:numPr>
          <w:ilvl w:val="0"/>
          <w:numId w:val="36"/>
        </w:numPr>
        <w:rPr>
          <w:ins w:id="53" w:author="Erik Røsæg" w:date="2010-04-14T10:30:00Z"/>
        </w:rPr>
      </w:pPr>
      <w:ins w:id="54" w:author="Erik Røsæg" w:date="2010-04-14T10:30:00Z">
        <w:r>
          <w:t>klargjøring av regler om retting av grunnboka ved feil i meldingen om tinglysing</w:t>
        </w:r>
      </w:ins>
    </w:p>
    <w:p w:rsidR="00677229" w:rsidRDefault="00677229" w:rsidP="00677229">
      <w:pPr>
        <w:pStyle w:val="ListParagraph"/>
        <w:numPr>
          <w:ilvl w:val="0"/>
          <w:numId w:val="36"/>
        </w:numPr>
        <w:rPr>
          <w:ins w:id="55" w:author="Erik Røsæg" w:date="2010-04-14T10:30:00Z"/>
        </w:rPr>
      </w:pPr>
      <w:ins w:id="56" w:author="Erik Røsæg" w:date="2010-04-14T10:30:00Z">
        <w:r>
          <w:t>at overdragelse av panteretter skal tinglyses</w:t>
        </w:r>
      </w:ins>
    </w:p>
    <w:p w:rsidR="00677229" w:rsidRDefault="00677229" w:rsidP="00677229">
      <w:pPr>
        <w:pStyle w:val="ListParagraph"/>
        <w:numPr>
          <w:ilvl w:val="0"/>
          <w:numId w:val="36"/>
        </w:numPr>
        <w:rPr>
          <w:ins w:id="57" w:author="Erik Røsæg" w:date="2010-04-14T10:30:00Z"/>
        </w:rPr>
      </w:pPr>
      <w:ins w:id="58" w:author="Erik Røsæg" w:date="2010-04-14T10:30:00Z">
        <w:r>
          <w:t>at det skal bli videre adgang til å få foretatt flere tinglysinger med én melding til tinglysing (massetinglysing)</w:t>
        </w:r>
      </w:ins>
    </w:p>
    <w:p w:rsidR="00677229" w:rsidRDefault="00677229" w:rsidP="00677229">
      <w:pPr>
        <w:pStyle w:val="ListParagraph"/>
        <w:numPr>
          <w:ilvl w:val="0"/>
          <w:numId w:val="36"/>
        </w:numPr>
        <w:rPr>
          <w:ins w:id="59" w:author="Erik Røsæg" w:date="2010-04-14T10:30:00Z"/>
        </w:rPr>
      </w:pPr>
      <w:ins w:id="60" w:author="Erik Røsæg" w:date="2010-04-14T10:30:00Z">
        <w:r>
          <w:t>at det skal bli mulig å melde flere transaksjoner til tinglysing samtidig, selv om de må tinglyses i en bestemt rekkefølge (kjedetinglysing)</w:t>
        </w:r>
      </w:ins>
    </w:p>
    <w:p w:rsidR="00871C0C" w:rsidRDefault="00055CF9" w:rsidP="00677229">
      <w:pPr>
        <w:pStyle w:val="ListParagraph"/>
        <w:numPr>
          <w:ilvl w:val="0"/>
          <w:numId w:val="36"/>
        </w:numPr>
        <w:rPr>
          <w:ins w:id="61" w:author="Erik Røsæg" w:date="2010-04-14T10:30:00Z"/>
        </w:rPr>
      </w:pPr>
      <w:ins w:id="62" w:author="Erik Røsæg" w:date="2010-04-14T10:30:00Z">
        <w:r w:rsidRPr="008B38F0">
          <w:t>at elektroniske dokumenter skal kunne gi rett til utlegg m.v. uten forutgående dom.</w:t>
        </w:r>
      </w:ins>
    </w:p>
    <w:p w:rsidR="00677229" w:rsidRPr="008B38F0" w:rsidRDefault="00677229" w:rsidP="00677229">
      <w:pPr>
        <w:rPr>
          <w:ins w:id="63" w:author="Erik Røsæg" w:date="2010-04-14T10:30:00Z"/>
        </w:rPr>
      </w:pPr>
      <w:ins w:id="64" w:author="Erik Røsæg" w:date="2010-04-14T10:30:00Z">
        <w:r>
          <w:t>Utvalget peker også på at det kan være et behov for en angrefrist ved elektronisk avtaleslutning.</w:t>
        </w:r>
      </w:ins>
    </w:p>
    <w:p w:rsidR="008C3D94" w:rsidRPr="00FB6010" w:rsidRDefault="005A5CDA" w:rsidP="004618D2">
      <w:pPr>
        <w:pStyle w:val="Heading1"/>
      </w:pPr>
      <w:bookmarkStart w:id="65" w:name="_Toc258934010"/>
      <w:r w:rsidRPr="00FB6010">
        <w:t>Arbeidsgruppen</w:t>
      </w:r>
      <w:r w:rsidR="00A956ED" w:rsidRPr="00FB6010">
        <w:t xml:space="preserve"> og dens arbeid</w:t>
      </w:r>
      <w:bookmarkEnd w:id="65"/>
    </w:p>
    <w:p w:rsidR="009F77E3" w:rsidRDefault="008C3D94">
      <w:pPr>
        <w:rPr>
          <w:rFonts w:ascii="Calibri" w:eastAsia="SimSun" w:hAnsi="Calibri" w:cs="Times New Roman"/>
        </w:rPr>
      </w:pPr>
      <w:r w:rsidRPr="006360EA">
        <w:rPr>
          <w:rFonts w:ascii="Calibri" w:eastAsia="SimSun" w:hAnsi="Calibri" w:cs="Times New Roman"/>
        </w:rPr>
        <w:t>Våren 2009 satte justisdepartementet ned en arbeidsgruppe for å vurdere rettslige sider ved en fullstendig papirløs tinglysing (registrering) av rettigh</w:t>
      </w:r>
      <w:r w:rsidR="0098382B" w:rsidRPr="006360EA">
        <w:rPr>
          <w:rFonts w:ascii="Calibri" w:eastAsia="SimSun" w:hAnsi="Calibri" w:cs="Times New Roman"/>
        </w:rPr>
        <w:t>eter i fast eiendom</w:t>
      </w:r>
      <w:ins w:id="66" w:author="Erik Røsæg" w:date="2010-04-14T10:30:00Z">
        <w:r w:rsidR="00F41667">
          <w:rPr>
            <w:rFonts w:ascii="Calibri" w:eastAsia="SimSun" w:hAnsi="Calibri" w:cs="Times New Roman"/>
          </w:rPr>
          <w:t xml:space="preserve"> og borettslagsandeler</w:t>
        </w:r>
        <w:r w:rsidR="0098382B" w:rsidRPr="006360EA">
          <w:rPr>
            <w:rFonts w:ascii="Calibri" w:eastAsia="SimSun" w:hAnsi="Calibri" w:cs="Times New Roman"/>
          </w:rPr>
          <w:t>.</w:t>
        </w:r>
      </w:ins>
      <w:del w:id="67" w:author="Erik Røsæg" w:date="2010-04-14T10:30:00Z">
        <w:r w:rsidR="0098382B" w:rsidRPr="006360EA">
          <w:rPr>
            <w:rFonts w:ascii="Calibri" w:eastAsia="SimSun" w:hAnsi="Calibri" w:cs="Times New Roman"/>
          </w:rPr>
          <w:delText>.</w:delText>
        </w:r>
      </w:del>
      <w:r w:rsidR="0098382B" w:rsidRPr="006360EA">
        <w:rPr>
          <w:rFonts w:ascii="Calibri" w:eastAsia="SimSun" w:hAnsi="Calibri" w:cs="Times New Roman"/>
        </w:rPr>
        <w:t xml:space="preserve"> Mandatet </w:t>
      </w:r>
      <w:r w:rsidR="003066B0" w:rsidRPr="006360EA">
        <w:rPr>
          <w:rFonts w:ascii="Calibri" w:eastAsia="SimSun" w:hAnsi="Calibri" w:cs="Times New Roman"/>
        </w:rPr>
        <w:t xml:space="preserve">er nærmere omtalt nedenfor </w:t>
      </w:r>
      <w:r w:rsidR="004F2B53">
        <w:rPr>
          <w:rFonts w:ascii="Calibri" w:eastAsia="SimSun" w:hAnsi="Calibri" w:cs="Times New Roman"/>
        </w:rPr>
        <w:t>i punkt 3.1</w:t>
      </w:r>
      <w:r w:rsidRPr="006360EA">
        <w:rPr>
          <w:rFonts w:ascii="Calibri" w:eastAsia="SimSun" w:hAnsi="Calibri" w:cs="Times New Roman"/>
        </w:rPr>
        <w:t xml:space="preserve">. </w:t>
      </w:r>
      <w:r w:rsidR="00A52679" w:rsidRPr="006360EA">
        <w:rPr>
          <w:rFonts w:ascii="Calibri" w:eastAsia="SimSun" w:hAnsi="Calibri" w:cs="Times New Roman"/>
        </w:rPr>
        <w:t>Arbeidsgruppen</w:t>
      </w:r>
      <w:r w:rsidRPr="006360EA">
        <w:rPr>
          <w:rFonts w:ascii="Calibri" w:eastAsia="SimSun" w:hAnsi="Calibri" w:cs="Times New Roman"/>
        </w:rPr>
        <w:t>s mandat er avgrenset mot</w:t>
      </w:r>
      <w:ins w:id="68" w:author="Erik Røsæg" w:date="2010-04-14T10:30:00Z">
        <w:r w:rsidR="009F1E29" w:rsidRPr="008B38F0">
          <w:rPr>
            <w:rFonts w:ascii="Calibri" w:eastAsia="SimSun" w:hAnsi="Calibri" w:cs="Times New Roman"/>
          </w:rPr>
          <w:t>:</w:t>
        </w:r>
      </w:ins>
      <w:r w:rsidRPr="006360EA">
        <w:rPr>
          <w:rFonts w:ascii="Calibri" w:eastAsia="SimSun" w:hAnsi="Calibri" w:cs="Times New Roman"/>
        </w:rPr>
        <w:t xml:space="preserve"> </w:t>
      </w:r>
    </w:p>
    <w:p w:rsidR="001D08B5" w:rsidRPr="001D08B5" w:rsidRDefault="008C3D94" w:rsidP="004618D2">
      <w:pPr>
        <w:pStyle w:val="ListParagraph"/>
        <w:numPr>
          <w:ilvl w:val="0"/>
          <w:numId w:val="27"/>
        </w:numPr>
        <w:rPr>
          <w:rFonts w:ascii="Calibri" w:eastAsia="SimSun" w:hAnsi="Calibri" w:cs="Times New Roman"/>
        </w:rPr>
      </w:pPr>
      <w:r w:rsidRPr="001D08B5">
        <w:rPr>
          <w:rFonts w:ascii="Calibri" w:eastAsia="SimSun" w:hAnsi="Calibri" w:cs="Times New Roman"/>
        </w:rPr>
        <w:t>en alminnelig revisjon av tinglysingsloven</w:t>
      </w:r>
      <w:r w:rsidR="001D08B5">
        <w:rPr>
          <w:rFonts w:ascii="Calibri" w:eastAsia="SimSun" w:hAnsi="Calibri" w:cs="Times New Roman"/>
        </w:rPr>
        <w:t>,</w:t>
      </w:r>
    </w:p>
    <w:p w:rsidR="001D08B5" w:rsidRPr="001D08B5" w:rsidRDefault="008C3D94" w:rsidP="004618D2">
      <w:pPr>
        <w:pStyle w:val="ListParagraph"/>
        <w:numPr>
          <w:ilvl w:val="0"/>
          <w:numId w:val="27"/>
        </w:numPr>
        <w:rPr>
          <w:rFonts w:ascii="Calibri" w:eastAsia="SimSun" w:hAnsi="Calibri" w:cs="Times New Roman"/>
        </w:rPr>
      </w:pPr>
      <w:r w:rsidRPr="001D08B5">
        <w:rPr>
          <w:rFonts w:ascii="Calibri" w:eastAsia="SimSun" w:hAnsi="Calibri" w:cs="Times New Roman"/>
        </w:rPr>
        <w:t>de tekniske sidene</w:t>
      </w:r>
      <w:r w:rsidR="001D08B5" w:rsidRPr="001D08B5">
        <w:rPr>
          <w:rFonts w:ascii="Calibri" w:eastAsia="SimSun" w:hAnsi="Calibri" w:cs="Times New Roman"/>
        </w:rPr>
        <w:t xml:space="preserve"> ved </w:t>
      </w:r>
      <w:r w:rsidR="006360EA">
        <w:rPr>
          <w:rFonts w:ascii="Calibri" w:eastAsia="SimSun" w:hAnsi="Calibri" w:cs="Times New Roman"/>
        </w:rPr>
        <w:t>elektronisk</w:t>
      </w:r>
      <w:r w:rsidR="006360EA" w:rsidRPr="001D08B5">
        <w:rPr>
          <w:rFonts w:ascii="Calibri" w:eastAsia="SimSun" w:hAnsi="Calibri" w:cs="Times New Roman"/>
        </w:rPr>
        <w:t xml:space="preserve"> </w:t>
      </w:r>
      <w:r w:rsidR="001D08B5" w:rsidRPr="001D08B5">
        <w:rPr>
          <w:rFonts w:ascii="Calibri" w:eastAsia="SimSun" w:hAnsi="Calibri" w:cs="Times New Roman"/>
        </w:rPr>
        <w:t>tinglysing</w:t>
      </w:r>
      <w:r w:rsidR="001D08B5">
        <w:rPr>
          <w:rFonts w:ascii="Calibri" w:eastAsia="SimSun" w:hAnsi="Calibri" w:cs="Times New Roman"/>
        </w:rPr>
        <w:t xml:space="preserve"> og</w:t>
      </w:r>
    </w:p>
    <w:p w:rsidR="008C3D94" w:rsidRPr="001D08B5" w:rsidRDefault="008C3D94" w:rsidP="004618D2">
      <w:pPr>
        <w:pStyle w:val="ListParagraph"/>
        <w:numPr>
          <w:ilvl w:val="0"/>
          <w:numId w:val="27"/>
        </w:numPr>
        <w:rPr>
          <w:rFonts w:ascii="Calibri" w:eastAsia="SimSun" w:hAnsi="Calibri" w:cs="Times New Roman"/>
        </w:rPr>
      </w:pPr>
      <w:r w:rsidRPr="001D08B5">
        <w:rPr>
          <w:rFonts w:ascii="Calibri" w:eastAsia="SimSun" w:hAnsi="Calibri" w:cs="Times New Roman"/>
        </w:rPr>
        <w:t>spørsmål knyttet til brukergrensesnitt og tilgjengeligheten av registrerte data.</w:t>
      </w:r>
    </w:p>
    <w:p w:rsidR="008C3D94" w:rsidRDefault="00A52679" w:rsidP="004618D2">
      <w:pPr>
        <w:spacing w:line="240" w:lineRule="auto"/>
        <w:rPr>
          <w:rFonts w:ascii="Calibri" w:eastAsia="SimSun" w:hAnsi="Calibri" w:cs="Times New Roman"/>
        </w:rPr>
      </w:pPr>
      <w:r>
        <w:rPr>
          <w:rFonts w:ascii="Calibri" w:eastAsia="SimSun" w:hAnsi="Calibri" w:cs="Times New Roman"/>
        </w:rPr>
        <w:t>Arbeidsgruppen</w:t>
      </w:r>
      <w:r w:rsidR="008C3D94">
        <w:rPr>
          <w:rFonts w:ascii="Calibri" w:eastAsia="SimSun" w:hAnsi="Calibri" w:cs="Times New Roman"/>
        </w:rPr>
        <w:t xml:space="preserve">s sammensetning </w:t>
      </w:r>
      <w:r w:rsidR="00A70F9C">
        <w:rPr>
          <w:rFonts w:ascii="Calibri" w:eastAsia="SimSun" w:hAnsi="Calibri" w:cs="Times New Roman"/>
        </w:rPr>
        <w:t>har vært</w:t>
      </w:r>
      <w:r w:rsidR="008C3D94">
        <w:rPr>
          <w:rFonts w:ascii="Calibri" w:eastAsia="SimSun" w:hAnsi="Calibri" w:cs="Times New Roman"/>
        </w:rPr>
        <w:t xml:space="preserve"> slik:</w:t>
      </w:r>
    </w:p>
    <w:p w:rsidR="008C3D94" w:rsidRPr="00BF0F8D" w:rsidRDefault="008C3D94" w:rsidP="004618D2">
      <w:pPr>
        <w:pStyle w:val="ListParagraph"/>
        <w:numPr>
          <w:ilvl w:val="0"/>
          <w:numId w:val="19"/>
        </w:numPr>
        <w:spacing w:line="240" w:lineRule="auto"/>
        <w:rPr>
          <w:rFonts w:ascii="Calibri" w:eastAsia="SimSun" w:hAnsi="Calibri" w:cs="Times New Roman"/>
        </w:rPr>
      </w:pPr>
      <w:r w:rsidRPr="00BF0F8D">
        <w:rPr>
          <w:rFonts w:ascii="Calibri" w:eastAsia="SimSun" w:hAnsi="Calibri" w:cs="Times New Roman"/>
        </w:rPr>
        <w:t>Professor Erik Røsæg, Nordisk institutt for sjørett, Universitetet i Oslo, leder</w:t>
      </w:r>
    </w:p>
    <w:p w:rsidR="008C3D94" w:rsidRPr="00BF0F8D" w:rsidRDefault="008C3D94" w:rsidP="004618D2">
      <w:pPr>
        <w:pStyle w:val="ListParagraph"/>
        <w:numPr>
          <w:ilvl w:val="0"/>
          <w:numId w:val="19"/>
        </w:numPr>
        <w:spacing w:line="240" w:lineRule="auto"/>
        <w:rPr>
          <w:rFonts w:ascii="Calibri" w:eastAsia="SimSun" w:hAnsi="Calibri" w:cs="Times New Roman"/>
        </w:rPr>
      </w:pPr>
      <w:r w:rsidRPr="00BF0F8D">
        <w:rPr>
          <w:rFonts w:ascii="Calibri" w:eastAsia="SimSun" w:hAnsi="Calibri" w:cs="Times New Roman"/>
        </w:rPr>
        <w:t>Lovrådgiver Tore Fjørtoft, Lovavdelingen, Justisdepartementet</w:t>
      </w:r>
      <w:r w:rsidR="00131EDB">
        <w:rPr>
          <w:rFonts w:ascii="Calibri" w:eastAsia="SimSun" w:hAnsi="Calibri" w:cs="Times New Roman"/>
        </w:rPr>
        <w:t xml:space="preserve"> og senere </w:t>
      </w:r>
      <w:ins w:id="69" w:author="Erik Røsæg" w:date="2010-04-14T10:30:00Z">
        <w:r w:rsidR="00F41667">
          <w:rPr>
            <w:rFonts w:ascii="Calibri" w:eastAsia="SimSun" w:hAnsi="Calibri" w:cs="Times New Roman"/>
          </w:rPr>
          <w:t xml:space="preserve">stipendiat ved </w:t>
        </w:r>
      </w:ins>
      <w:r w:rsidR="00131EDB">
        <w:rPr>
          <w:rFonts w:ascii="Calibri" w:eastAsia="SimSun" w:hAnsi="Calibri" w:cs="Times New Roman"/>
        </w:rPr>
        <w:t xml:space="preserve">Institutt for privatrett, </w:t>
      </w:r>
      <w:r w:rsidR="00131EDB" w:rsidRPr="00BF0F8D">
        <w:rPr>
          <w:rFonts w:ascii="Calibri" w:eastAsia="SimSun" w:hAnsi="Calibri" w:cs="Times New Roman"/>
        </w:rPr>
        <w:t>Universitetet i Oslo</w:t>
      </w:r>
    </w:p>
    <w:p w:rsidR="008C3D94" w:rsidRPr="00BF0F8D" w:rsidRDefault="008C3D94" w:rsidP="004618D2">
      <w:pPr>
        <w:pStyle w:val="ListParagraph"/>
        <w:numPr>
          <w:ilvl w:val="0"/>
          <w:numId w:val="19"/>
        </w:numPr>
        <w:spacing w:line="240" w:lineRule="auto"/>
        <w:rPr>
          <w:rFonts w:ascii="Calibri" w:eastAsia="SimSun" w:hAnsi="Calibri" w:cs="Times New Roman"/>
        </w:rPr>
      </w:pPr>
      <w:r w:rsidRPr="00BF0F8D">
        <w:rPr>
          <w:rFonts w:ascii="Calibri" w:eastAsia="SimSun" w:hAnsi="Calibri" w:cs="Times New Roman"/>
        </w:rPr>
        <w:t xml:space="preserve">Registerfører Kristin Bjerkestrand Eid, </w:t>
      </w:r>
      <w:r w:rsidR="00131EDB">
        <w:t>Tinglysingsdivisjonen, Statens kartverk</w:t>
      </w:r>
    </w:p>
    <w:p w:rsidR="008C3D94" w:rsidRPr="00BF0F8D" w:rsidRDefault="008C3D94" w:rsidP="004618D2">
      <w:pPr>
        <w:pStyle w:val="ListParagraph"/>
        <w:numPr>
          <w:ilvl w:val="0"/>
          <w:numId w:val="19"/>
        </w:numPr>
        <w:spacing w:line="240" w:lineRule="auto"/>
        <w:rPr>
          <w:rFonts w:ascii="Calibri" w:eastAsia="SimSun" w:hAnsi="Calibri" w:cs="Times New Roman"/>
        </w:rPr>
      </w:pPr>
      <w:r w:rsidRPr="00BF0F8D">
        <w:rPr>
          <w:rFonts w:ascii="Calibri" w:eastAsia="SimSun" w:hAnsi="Calibri" w:cs="Times New Roman"/>
        </w:rPr>
        <w:t>Advokat Torjus Moe, oppnevnt etter forslag fra Finansnæringens hovedorganisasjon/ Sparebankforeningen</w:t>
      </w:r>
    </w:p>
    <w:p w:rsidR="00BF7B02" w:rsidRPr="00BF0F8D" w:rsidRDefault="008C3D94" w:rsidP="004618D2">
      <w:pPr>
        <w:pStyle w:val="ListParagraph"/>
        <w:numPr>
          <w:ilvl w:val="0"/>
          <w:numId w:val="19"/>
        </w:numPr>
        <w:spacing w:line="240" w:lineRule="auto"/>
        <w:rPr>
          <w:rFonts w:ascii="Calibri" w:eastAsia="SimSun" w:hAnsi="Calibri" w:cs="Times New Roman"/>
        </w:rPr>
      </w:pPr>
      <w:r w:rsidRPr="00BF0F8D">
        <w:rPr>
          <w:rFonts w:ascii="Calibri" w:eastAsia="SimSun" w:hAnsi="Calibri" w:cs="Times New Roman"/>
        </w:rPr>
        <w:t>Advokat Jan-Erik Nielsen, oppnevnt etter forslag fra Advokatforeningen</w:t>
      </w:r>
    </w:p>
    <w:p w:rsidR="00BF7B02" w:rsidRDefault="008C3D94" w:rsidP="004618D2">
      <w:pPr>
        <w:rPr>
          <w:rFonts w:ascii="Calibri" w:eastAsia="SimSun" w:hAnsi="Calibri" w:cs="Times New Roman"/>
        </w:rPr>
      </w:pPr>
      <w:r>
        <w:rPr>
          <w:rFonts w:ascii="Calibri" w:eastAsia="SimSun" w:hAnsi="Calibri" w:cs="Times New Roman"/>
        </w:rPr>
        <w:t>Seniorrådgiver Bente Kraugerud, Sivilavdelingen, Justisdepartementet</w:t>
      </w:r>
      <w:r w:rsidR="006360EA">
        <w:rPr>
          <w:rFonts w:ascii="Calibri" w:eastAsia="SimSun" w:hAnsi="Calibri" w:cs="Times New Roman"/>
        </w:rPr>
        <w:t>,</w:t>
      </w:r>
      <w:r>
        <w:rPr>
          <w:rFonts w:ascii="Calibri" w:eastAsia="SimSun" w:hAnsi="Calibri" w:cs="Times New Roman"/>
        </w:rPr>
        <w:t xml:space="preserve"> har vært lederens administrative sekretær. </w:t>
      </w:r>
      <w:r w:rsidR="006360EA">
        <w:rPr>
          <w:rFonts w:ascii="Calibri" w:eastAsia="SimSun" w:hAnsi="Calibri" w:cs="Times New Roman"/>
        </w:rPr>
        <w:t>Rapporten</w:t>
      </w:r>
      <w:r>
        <w:rPr>
          <w:rFonts w:ascii="Calibri" w:eastAsia="SimSun" w:hAnsi="Calibri" w:cs="Times New Roman"/>
        </w:rPr>
        <w:t xml:space="preserve"> er ført i pennen av arbeidsgruppens leder.</w:t>
      </w:r>
    </w:p>
    <w:p w:rsidR="00A52679" w:rsidRDefault="00A52679" w:rsidP="004618D2">
      <w:pPr>
        <w:rPr>
          <w:rFonts w:ascii="Calibri" w:eastAsia="SimSun" w:hAnsi="Calibri" w:cs="Times New Roman"/>
        </w:rPr>
      </w:pPr>
      <w:r>
        <w:rPr>
          <w:rFonts w:ascii="Calibri" w:eastAsia="SimSun" w:hAnsi="Calibri" w:cs="Times New Roman"/>
        </w:rPr>
        <w:t>Arbeidsgruppen</w:t>
      </w:r>
      <w:r w:rsidR="008C3D94">
        <w:rPr>
          <w:rFonts w:ascii="Calibri" w:eastAsia="SimSun" w:hAnsi="Calibri" w:cs="Times New Roman"/>
        </w:rPr>
        <w:t xml:space="preserve"> har hatt i alt </w:t>
      </w:r>
      <w:r w:rsidR="00713FF9">
        <w:rPr>
          <w:rFonts w:ascii="Calibri" w:eastAsia="SimSun" w:hAnsi="Calibri" w:cs="Times New Roman"/>
        </w:rPr>
        <w:t xml:space="preserve">12 </w:t>
      </w:r>
      <w:ins w:id="70" w:author="Erik Røsæg" w:date="2010-04-14T10:30:00Z">
        <w:r w:rsidR="009902E1">
          <w:rPr>
            <w:rFonts w:ascii="Calibri" w:eastAsia="SimSun" w:hAnsi="Calibri" w:cs="Times New Roman"/>
          </w:rPr>
          <w:t xml:space="preserve">ordinære </w:t>
        </w:r>
      </w:ins>
      <w:r w:rsidR="008C3D94">
        <w:rPr>
          <w:rFonts w:ascii="Calibri" w:eastAsia="SimSun" w:hAnsi="Calibri" w:cs="Times New Roman"/>
        </w:rPr>
        <w:t xml:space="preserve">møter og har </w:t>
      </w:r>
      <w:ins w:id="71" w:author="Erik Røsæg" w:date="2010-04-14T10:30:00Z">
        <w:r w:rsidR="00F41667">
          <w:rPr>
            <w:rFonts w:ascii="Calibri" w:eastAsia="SimSun" w:hAnsi="Calibri" w:cs="Times New Roman"/>
          </w:rPr>
          <w:t>i tilleg</w:t>
        </w:r>
        <w:r w:rsidR="009902E1">
          <w:rPr>
            <w:rFonts w:ascii="Calibri" w:eastAsia="SimSun" w:hAnsi="Calibri" w:cs="Times New Roman"/>
          </w:rPr>
          <w:t>g</w:t>
        </w:r>
        <w:r w:rsidR="00F41667">
          <w:rPr>
            <w:rFonts w:ascii="Calibri" w:eastAsia="SimSun" w:hAnsi="Calibri" w:cs="Times New Roman"/>
          </w:rPr>
          <w:t xml:space="preserve"> </w:t>
        </w:r>
      </w:ins>
      <w:r w:rsidR="008C3D94">
        <w:rPr>
          <w:rFonts w:ascii="Calibri" w:eastAsia="SimSun" w:hAnsi="Calibri" w:cs="Times New Roman"/>
        </w:rPr>
        <w:t>hatt møter med Løsøreregisteret/ Foretaksregisteret/ Altinn</w:t>
      </w:r>
      <w:ins w:id="72" w:author="Erik Røsæg" w:date="2010-04-14T10:30:00Z">
        <w:r w:rsidR="00874653" w:rsidRPr="008B38F0">
          <w:rPr>
            <w:rFonts w:ascii="Calibri" w:eastAsia="SimSun" w:hAnsi="Calibri" w:cs="Times New Roman"/>
          </w:rPr>
          <w:t xml:space="preserve">, DnBNOR </w:t>
        </w:r>
        <w:r w:rsidR="003C69D7" w:rsidRPr="008B38F0">
          <w:rPr>
            <w:rFonts w:ascii="Calibri" w:eastAsia="SimSun" w:hAnsi="Calibri" w:cs="Times New Roman"/>
          </w:rPr>
          <w:t xml:space="preserve">Bank </w:t>
        </w:r>
        <w:r w:rsidR="003C69D7">
          <w:rPr>
            <w:rFonts w:ascii="Calibri" w:eastAsia="SimSun" w:hAnsi="Calibri" w:cs="Times New Roman"/>
          </w:rPr>
          <w:t>ASA</w:t>
        </w:r>
      </w:ins>
      <w:r w:rsidR="008C3D94">
        <w:rPr>
          <w:rFonts w:ascii="Calibri" w:eastAsia="SimSun" w:hAnsi="Calibri" w:cs="Times New Roman"/>
        </w:rPr>
        <w:t xml:space="preserve"> og Statens Kartverk. </w:t>
      </w:r>
      <w:r w:rsidR="002E726F">
        <w:rPr>
          <w:rFonts w:ascii="Calibri" w:eastAsia="SimSun" w:hAnsi="Calibri" w:cs="Times New Roman"/>
        </w:rPr>
        <w:t xml:space="preserve"> </w:t>
      </w:r>
      <w:r w:rsidR="004F6BB6">
        <w:rPr>
          <w:rFonts w:ascii="Calibri" w:eastAsia="SimSun" w:hAnsi="Calibri" w:cs="Times New Roman"/>
        </w:rPr>
        <w:t xml:space="preserve">På gruppens møter har </w:t>
      </w:r>
      <w:r w:rsidR="004F6BB6">
        <w:t xml:space="preserve">seniorrådgiver </w:t>
      </w:r>
      <w:r w:rsidR="004F6BB6">
        <w:rPr>
          <w:rFonts w:ascii="Calibri" w:eastAsia="SimSun" w:hAnsi="Calibri" w:cs="Times New Roman"/>
        </w:rPr>
        <w:t xml:space="preserve">Jon Berge Holden,  Direktoratet for forvaltning og IKT, og </w:t>
      </w:r>
      <w:r w:rsidR="004F6BB6" w:rsidRPr="004F6BB6">
        <w:rPr>
          <w:rFonts w:ascii="Calibri" w:eastAsia="SimSun" w:hAnsi="Calibri" w:cs="Times New Roman"/>
        </w:rPr>
        <w:t>advokat</w:t>
      </w:r>
      <w:r w:rsidR="004F6BB6">
        <w:rPr>
          <w:rFonts w:ascii="Calibri" w:eastAsia="SimSun" w:hAnsi="Calibri" w:cs="Times New Roman"/>
        </w:rPr>
        <w:t>,</w:t>
      </w:r>
      <w:r w:rsidR="004F6BB6" w:rsidRPr="004F6BB6">
        <w:rPr>
          <w:rFonts w:ascii="Calibri" w:eastAsia="SimSun" w:hAnsi="Calibri" w:cs="Times New Roman"/>
        </w:rPr>
        <w:t xml:space="preserve"> dr. juris </w:t>
      </w:r>
      <w:r w:rsidR="004F6BB6">
        <w:rPr>
          <w:rFonts w:ascii="Calibri" w:eastAsia="SimSun" w:hAnsi="Calibri" w:cs="Times New Roman"/>
        </w:rPr>
        <w:t>Rolf Riisnæs, advokatfirma Wikborg Rein, innledet om elektroniske signaturer.</w:t>
      </w:r>
      <w:r w:rsidR="006360EA">
        <w:rPr>
          <w:rFonts w:ascii="Calibri" w:eastAsia="SimSun" w:hAnsi="Calibri" w:cs="Times New Roman"/>
        </w:rPr>
        <w:t xml:space="preserve"> </w:t>
      </w:r>
    </w:p>
    <w:p w:rsidR="006360EA" w:rsidRDefault="006360EA" w:rsidP="004618D2">
      <w:pPr>
        <w:rPr>
          <w:rFonts w:ascii="Calibri" w:eastAsia="SimSun" w:hAnsi="Calibri" w:cs="Times New Roman"/>
        </w:rPr>
      </w:pPr>
      <w:r>
        <w:rPr>
          <w:rFonts w:ascii="Calibri" w:eastAsia="SimSun" w:hAnsi="Calibri" w:cs="Times New Roman"/>
        </w:rPr>
        <w:t>Arbeidsgruppen har også besøkt det svenske tinglysingsvesenet, Lantmäteriet, Division Inskrivning.</w:t>
      </w:r>
      <w:r w:rsidR="00505978">
        <w:rPr>
          <w:rFonts w:ascii="Calibri" w:eastAsia="SimSun" w:hAnsi="Calibri" w:cs="Times New Roman"/>
        </w:rPr>
        <w:t xml:space="preserve"> I</w:t>
      </w:r>
      <w:r>
        <w:rPr>
          <w:rFonts w:ascii="Calibri" w:eastAsia="SimSun" w:hAnsi="Calibri" w:cs="Times New Roman"/>
        </w:rPr>
        <w:t xml:space="preserve"> Sverige </w:t>
      </w:r>
      <w:r w:rsidR="00505978">
        <w:rPr>
          <w:rFonts w:ascii="Calibri" w:eastAsia="SimSun" w:hAnsi="Calibri" w:cs="Times New Roman"/>
        </w:rPr>
        <w:t xml:space="preserve">foreligger det et forslag til regler om elektronisk tinglysing, som ikke er gjennomført. Svensk rett er nærmere beskrevet nedenfor i </w:t>
      </w:r>
      <w:ins w:id="73" w:author="Erik Røsæg" w:date="2010-04-14T10:30:00Z">
        <w:r w:rsidR="00F41667">
          <w:rPr>
            <w:rFonts w:ascii="Calibri" w:eastAsia="SimSun" w:hAnsi="Calibri" w:cs="Times New Roman"/>
          </w:rPr>
          <w:t>punkt</w:t>
        </w:r>
      </w:ins>
      <w:del w:id="74" w:author="Erik Røsæg" w:date="2010-04-14T10:30:00Z">
        <w:r w:rsidR="00505978">
          <w:rPr>
            <w:rFonts w:ascii="Calibri" w:eastAsia="SimSun" w:hAnsi="Calibri" w:cs="Times New Roman"/>
          </w:rPr>
          <w:delText>pkt.</w:delText>
        </w:r>
      </w:del>
      <w:r w:rsidR="00505978">
        <w:rPr>
          <w:rFonts w:ascii="Calibri" w:eastAsia="SimSun" w:hAnsi="Calibri" w:cs="Times New Roman"/>
        </w:rPr>
        <w:t xml:space="preserve"> 6.10.</w:t>
      </w:r>
      <w:r>
        <w:rPr>
          <w:rFonts w:ascii="Calibri" w:eastAsia="SimSun" w:hAnsi="Calibri" w:cs="Times New Roman"/>
        </w:rPr>
        <w:t xml:space="preserve"> </w:t>
      </w:r>
    </w:p>
    <w:p w:rsidR="00A52679" w:rsidRDefault="00A52679" w:rsidP="004618D2">
      <w:pPr>
        <w:rPr>
          <w:rFonts w:ascii="Calibri" w:eastAsia="SimSun" w:hAnsi="Calibri" w:cs="Times New Roman"/>
        </w:rPr>
      </w:pPr>
      <w:r>
        <w:rPr>
          <w:rFonts w:ascii="Calibri" w:eastAsia="SimSun" w:hAnsi="Calibri" w:cs="Times New Roman"/>
        </w:rPr>
        <w:t xml:space="preserve">Arbeidsgruppen har ved flere anledninger bedt om møter med det danske tinglysingsvesenet, som innførte obligatorisk elektronisk tinglysing i september 2009. På grunn av stort arbeidspress har man imidlertid ikke kunnet ta i mot </w:t>
      </w:r>
      <w:ins w:id="75" w:author="Erik Røsæg" w:date="2010-04-14T10:30:00Z">
        <w:r w:rsidR="00F41667">
          <w:rPr>
            <w:rFonts w:ascii="Calibri" w:eastAsia="SimSun" w:hAnsi="Calibri" w:cs="Times New Roman"/>
          </w:rPr>
          <w:t xml:space="preserve">besøk </w:t>
        </w:r>
      </w:ins>
      <w:r>
        <w:rPr>
          <w:rFonts w:ascii="Calibri" w:eastAsia="SimSun" w:hAnsi="Calibri" w:cs="Times New Roman"/>
        </w:rPr>
        <w:t>i Danmark.</w:t>
      </w:r>
    </w:p>
    <w:p w:rsidR="00BF7B02" w:rsidRDefault="008C3D94" w:rsidP="004618D2">
      <w:pPr>
        <w:rPr>
          <w:rFonts w:ascii="Calibri" w:eastAsia="SimSun" w:hAnsi="Calibri" w:cs="Times New Roman"/>
        </w:rPr>
      </w:pPr>
      <w:r>
        <w:rPr>
          <w:rFonts w:ascii="Calibri" w:eastAsia="SimSun" w:hAnsi="Calibri" w:cs="Times New Roman"/>
        </w:rPr>
        <w:lastRenderedPageBreak/>
        <w:t xml:space="preserve">Gruppen har ellers innhentet opplysninger fra en rekke kilder </w:t>
      </w:r>
      <w:r w:rsidR="00DB140A">
        <w:rPr>
          <w:rFonts w:ascii="Calibri" w:eastAsia="SimSun" w:hAnsi="Calibri" w:cs="Times New Roman"/>
        </w:rPr>
        <w:t xml:space="preserve">i inn- og utland </w:t>
      </w:r>
      <w:r>
        <w:rPr>
          <w:rFonts w:ascii="Calibri" w:eastAsia="SimSun" w:hAnsi="Calibri" w:cs="Times New Roman"/>
        </w:rPr>
        <w:t xml:space="preserve">via </w:t>
      </w:r>
      <w:r w:rsidR="00E86399">
        <w:rPr>
          <w:rFonts w:ascii="Calibri" w:eastAsia="SimSun" w:hAnsi="Calibri" w:cs="Times New Roman"/>
        </w:rPr>
        <w:t>Internett</w:t>
      </w:r>
      <w:r>
        <w:rPr>
          <w:rFonts w:ascii="Calibri" w:eastAsia="SimSun" w:hAnsi="Calibri" w:cs="Times New Roman"/>
        </w:rPr>
        <w:t xml:space="preserve">, litteratur og korrespondanse. En vesentlig del av </w:t>
      </w:r>
      <w:r w:rsidR="00A52679">
        <w:rPr>
          <w:rFonts w:ascii="Calibri" w:eastAsia="SimSun" w:hAnsi="Calibri" w:cs="Times New Roman"/>
        </w:rPr>
        <w:t>arbeidsgruppen</w:t>
      </w:r>
      <w:r>
        <w:rPr>
          <w:rFonts w:ascii="Calibri" w:eastAsia="SimSun" w:hAnsi="Calibri" w:cs="Times New Roman"/>
        </w:rPr>
        <w:t xml:space="preserve">s kildemateriale </w:t>
      </w:r>
      <w:r w:rsidR="00DB140A">
        <w:rPr>
          <w:rFonts w:ascii="Calibri" w:eastAsia="SimSun" w:hAnsi="Calibri" w:cs="Times New Roman"/>
        </w:rPr>
        <w:t xml:space="preserve">utenom litteratur </w:t>
      </w:r>
      <w:r>
        <w:rPr>
          <w:rFonts w:ascii="Calibri" w:eastAsia="SimSun" w:hAnsi="Calibri" w:cs="Times New Roman"/>
        </w:rPr>
        <w:t>finnes på &lt;</w:t>
      </w:r>
      <w:r w:rsidRPr="00467686">
        <w:rPr>
          <w:rFonts w:ascii="Calibri" w:eastAsia="SimSun" w:hAnsi="Calibri" w:cs="Times New Roman"/>
        </w:rPr>
        <w:t>http://folk.uio.no/erikro/WWW/etinglysing/</w:t>
      </w:r>
      <w:r>
        <w:rPr>
          <w:rFonts w:ascii="Calibri" w:eastAsia="SimSun" w:hAnsi="Calibri" w:cs="Times New Roman"/>
        </w:rPr>
        <w:t>&gt;.</w:t>
      </w:r>
    </w:p>
    <w:p w:rsidR="00A956ED" w:rsidRDefault="00A956ED" w:rsidP="004618D2">
      <w:pPr>
        <w:pStyle w:val="Heading1"/>
      </w:pPr>
      <w:bookmarkStart w:id="76" w:name="_Toc258934011"/>
      <w:r>
        <w:t>Arbeidsgruppens oppgave</w:t>
      </w:r>
      <w:bookmarkEnd w:id="76"/>
    </w:p>
    <w:p w:rsidR="00A956ED" w:rsidRPr="00003FA4" w:rsidRDefault="00A956ED" w:rsidP="004618D2">
      <w:pPr>
        <w:pStyle w:val="Heading2"/>
      </w:pPr>
      <w:bookmarkStart w:id="77" w:name="_Toc258934012"/>
      <w:r>
        <w:t>Mandat</w:t>
      </w:r>
      <w:bookmarkEnd w:id="77"/>
    </w:p>
    <w:p w:rsidR="00A956ED" w:rsidRDefault="00A956ED" w:rsidP="004618D2">
      <w:pPr>
        <w:rPr>
          <w:rFonts w:ascii="Calibri" w:eastAsia="SimSun" w:hAnsi="Calibri" w:cs="Times New Roman"/>
        </w:rPr>
      </w:pPr>
      <w:r>
        <w:rPr>
          <w:rFonts w:ascii="Calibri" w:eastAsia="SimSun" w:hAnsi="Calibri" w:cs="Times New Roman"/>
        </w:rPr>
        <w:t xml:space="preserve">Arbeidsgruppens mandat ligger vedlagt. </w:t>
      </w:r>
      <w:r w:rsidR="00EA0CAF">
        <w:rPr>
          <w:rFonts w:ascii="Calibri" w:eastAsia="SimSun" w:hAnsi="Calibri" w:cs="Times New Roman"/>
        </w:rPr>
        <w:t>Av d</w:t>
      </w:r>
      <w:r>
        <w:rPr>
          <w:rFonts w:ascii="Calibri" w:eastAsia="SimSun" w:hAnsi="Calibri" w:cs="Times New Roman"/>
        </w:rPr>
        <w:t>et</w:t>
      </w:r>
      <w:r w:rsidR="00EA0CAF">
        <w:rPr>
          <w:rFonts w:ascii="Calibri" w:eastAsia="SimSun" w:hAnsi="Calibri" w:cs="Times New Roman"/>
        </w:rPr>
        <w:t>te</w:t>
      </w:r>
      <w:r>
        <w:rPr>
          <w:rFonts w:ascii="Calibri" w:eastAsia="SimSun" w:hAnsi="Calibri" w:cs="Times New Roman"/>
        </w:rPr>
        <w:t xml:space="preserve"> fremgår blant annet:</w:t>
      </w:r>
    </w:p>
    <w:p w:rsidR="00A956ED" w:rsidRDefault="00A956ED" w:rsidP="004618D2">
      <w:pPr>
        <w:autoSpaceDE w:val="0"/>
        <w:autoSpaceDN w:val="0"/>
        <w:adjustRightInd w:val="0"/>
        <w:rPr>
          <w:rFonts w:ascii="Calibri" w:eastAsia="SimSun" w:hAnsi="Calibri" w:cs="Times New Roman"/>
        </w:rPr>
      </w:pPr>
      <w:r>
        <w:rPr>
          <w:rFonts w:ascii="Calibri" w:eastAsia="SimSun" w:hAnsi="Calibri" w:cs="Times New Roman"/>
        </w:rPr>
        <w:t>”Arbeidsgruppen har stor frihet til selv å formulere problemstillinger og definere problemområder, men utredningen skal i det minste gå nærmere inn påfølgende punkter:</w:t>
      </w:r>
    </w:p>
    <w:p w:rsidR="00A956ED" w:rsidRDefault="00A956ED" w:rsidP="004618D2">
      <w:pPr>
        <w:pStyle w:val="ListParagraph"/>
        <w:numPr>
          <w:ilvl w:val="0"/>
          <w:numId w:val="21"/>
        </w:numPr>
      </w:pPr>
      <w:r>
        <w:t xml:space="preserve">Redegjørelse for gjeldende rett og relevant fremmed rett, herunder nordisk rett </w:t>
      </w:r>
    </w:p>
    <w:p w:rsidR="00A956ED" w:rsidRDefault="00A956ED" w:rsidP="004618D2">
      <w:pPr>
        <w:pStyle w:val="ListParagraph"/>
        <w:numPr>
          <w:ilvl w:val="0"/>
          <w:numId w:val="21"/>
        </w:numPr>
      </w:pPr>
      <w:r>
        <w:t xml:space="preserve">Spørsmålet om en skal ha en teknologinøytral tinglysing, og de rettslige, praktiske og tekniske konsekvensene av dette. Videre bør arbeidsgruppen avklare hvilke regelendringer som i så fall må foretas, og vurdere hvorvidt en teknologinøytral tinglysing får betydning for grunnleggende prinsipper i tinglysingen. Med teknologinøytral tinglysing menes at elektronisk og skriftlig kommunikasjon til og fra tinglysingsmyndigheten sidestilles. </w:t>
      </w:r>
    </w:p>
    <w:p w:rsidR="00A956ED" w:rsidRDefault="00A956ED" w:rsidP="004618D2">
      <w:pPr>
        <w:pStyle w:val="ListParagraph"/>
        <w:numPr>
          <w:ilvl w:val="0"/>
          <w:numId w:val="21"/>
        </w:numPr>
      </w:pPr>
      <w:r>
        <w:t xml:space="preserve">Konsekvenser av overgang til et meldingsbasert system, der tinglysing skjer ved melding til tinglysing med kvittering fra tinglysingsmyndigheten på hva som er registrert. </w:t>
      </w:r>
    </w:p>
    <w:p w:rsidR="00A956ED" w:rsidRDefault="00A956ED" w:rsidP="004618D2">
      <w:pPr>
        <w:pStyle w:val="ListParagraph"/>
        <w:numPr>
          <w:ilvl w:val="0"/>
          <w:numId w:val="21"/>
        </w:numPr>
      </w:pPr>
      <w:r>
        <w:t xml:space="preserve">Spørsmålet om prioritetsreglene skal endres til prioritet på klokkeslett og konsekvenser av dette. </w:t>
      </w:r>
    </w:p>
    <w:p w:rsidR="00A956ED" w:rsidRDefault="00A956ED" w:rsidP="004618D2">
      <w:pPr>
        <w:pStyle w:val="ListParagraph"/>
        <w:numPr>
          <w:ilvl w:val="0"/>
          <w:numId w:val="21"/>
        </w:numPr>
      </w:pPr>
      <w:r>
        <w:t xml:space="preserve">Vurdering av de ulike formkravene ved tinglysingen, og den praktiske organiseringen av elektronisk kommunikasjon, herunder bruk av </w:t>
      </w:r>
      <w:r w:rsidR="00E86399">
        <w:t>nett</w:t>
      </w:r>
      <w:r>
        <w:t>skjema m</w:t>
      </w:r>
      <w:r w:rsidR="00904549">
        <w:t>.</w:t>
      </w:r>
      <w:r>
        <w:t xml:space="preserve">v. I den forbindelse må forholdet til avtalefriheten ivaretas, slik at en overgang til elektronisk kommunikasjon av rettsstiftelser med tinglysingsmyndigheten ikke innskrenker denne. </w:t>
      </w:r>
    </w:p>
    <w:p w:rsidR="00A956ED" w:rsidRDefault="00A956ED" w:rsidP="004618D2">
      <w:pPr>
        <w:pStyle w:val="ListParagraph"/>
        <w:numPr>
          <w:ilvl w:val="0"/>
          <w:numId w:val="21"/>
        </w:numPr>
      </w:pPr>
      <w:r>
        <w:t xml:space="preserve">Spørsmål om all tinglysing skal skje elektronisk, i så fall fra hvilket tidspunkt og om dette bør gjelde for alle eller bare for bestemte grupper, eksempelvis profesjonelle aktører. </w:t>
      </w:r>
    </w:p>
    <w:p w:rsidR="00A956ED" w:rsidRDefault="00A956ED" w:rsidP="004618D2">
      <w:pPr>
        <w:pStyle w:val="ListParagraph"/>
        <w:numPr>
          <w:ilvl w:val="0"/>
          <w:numId w:val="21"/>
        </w:numPr>
      </w:pPr>
      <w:r>
        <w:t>Vurdering av rettslige, praktiske og tekniske konsekvenser av en ordning hvor det er mulig å kommunisere med tinglysingen både ved papir- og elektroniske dokumenter samtidig. Det må vurderes om en slik ordning bør være permanent, og hvorvidt samme regelsett, helt eller delvis, bør gjelde for begge typer dokumenter.</w:t>
      </w:r>
    </w:p>
    <w:p w:rsidR="00A956ED" w:rsidRPr="0044681A" w:rsidRDefault="00A956ED" w:rsidP="004618D2">
      <w:pPr>
        <w:pStyle w:val="ListParagraph"/>
        <w:numPr>
          <w:ilvl w:val="0"/>
          <w:numId w:val="21"/>
        </w:numPr>
        <w:rPr>
          <w:rFonts w:eastAsia="SimSun"/>
        </w:rPr>
      </w:pPr>
      <w:r>
        <w:t>Virkemidler for å oppnå størst mulig grad av elektronisk tinglysing.”</w:t>
      </w:r>
    </w:p>
    <w:p w:rsidR="00A956ED" w:rsidRDefault="00A956ED" w:rsidP="004618D2">
      <w:pPr>
        <w:spacing w:after="0" w:line="240" w:lineRule="auto"/>
        <w:ind w:right="48"/>
        <w:rPr>
          <w:rFonts w:ascii="Calibri" w:eastAsia="SimSun" w:hAnsi="Calibri" w:cs="Times New Roman"/>
        </w:rPr>
      </w:pPr>
    </w:p>
    <w:p w:rsidR="00A956ED" w:rsidRDefault="00A956ED" w:rsidP="004618D2">
      <w:pPr>
        <w:rPr>
          <w:rFonts w:ascii="Calibri" w:eastAsia="SimSun" w:hAnsi="Calibri" w:cs="Times New Roman"/>
        </w:rPr>
      </w:pPr>
      <w:r>
        <w:rPr>
          <w:rFonts w:ascii="Calibri" w:eastAsia="SimSun" w:hAnsi="Calibri" w:cs="Times New Roman"/>
        </w:rPr>
        <w:t xml:space="preserve">Arbeidsgruppens oppgave er altså å undersøke og løse lovgiverspørsmålene som reiser seg ved en generell adgang til eller plikt til å bruke </w:t>
      </w:r>
      <w:r w:rsidR="006A786F">
        <w:rPr>
          <w:rFonts w:ascii="Calibri" w:eastAsia="SimSun" w:hAnsi="Calibri" w:cs="Times New Roman"/>
        </w:rPr>
        <w:t>elektronisk</w:t>
      </w:r>
      <w:r>
        <w:rPr>
          <w:rFonts w:ascii="Calibri" w:eastAsia="SimSun" w:hAnsi="Calibri" w:cs="Times New Roman"/>
        </w:rPr>
        <w:t xml:space="preserve"> form når dokumenter skal sendes til tinglysing. Det å sende et skannet dokument eller et tekstbehandlingsdokument via e-post er selvsagt ikke noe problem, teknisk sett. Problemet er underskrift eller annen verifisering av at avgiveren er den han gir seg ut for. Det finnes såkalte </w:t>
      </w:r>
      <w:r w:rsidR="006A786F">
        <w:rPr>
          <w:rFonts w:ascii="Calibri" w:eastAsia="SimSun" w:hAnsi="Calibri" w:cs="Times New Roman"/>
        </w:rPr>
        <w:t>elektronisk</w:t>
      </w:r>
      <w:r>
        <w:rPr>
          <w:rFonts w:ascii="Calibri" w:eastAsia="SimSun" w:hAnsi="Calibri" w:cs="Times New Roman"/>
        </w:rPr>
        <w:t xml:space="preserve">e signaturer som kan erstatte en underskrift med penn. Men både tilgjengeligheten og risikoforholdene kan være forskjellig ved de to signaturformene. Derfor må </w:t>
      </w:r>
      <w:ins w:id="78" w:author="Erik Røsæg" w:date="2010-04-14T10:30:00Z">
        <w:r w:rsidR="00A279FF">
          <w:rPr>
            <w:rFonts w:ascii="Calibri" w:eastAsia="SimSun" w:hAnsi="Calibri" w:cs="Times New Roman"/>
          </w:rPr>
          <w:t xml:space="preserve">har </w:t>
        </w:r>
      </w:ins>
      <w:r>
        <w:rPr>
          <w:rFonts w:ascii="Calibri" w:eastAsia="SimSun" w:hAnsi="Calibri" w:cs="Times New Roman"/>
        </w:rPr>
        <w:t xml:space="preserve">arbeidsgruppen </w:t>
      </w:r>
      <w:ins w:id="79" w:author="Erik Røsæg" w:date="2010-04-14T10:30:00Z">
        <w:r>
          <w:rPr>
            <w:rFonts w:ascii="Calibri" w:eastAsia="SimSun" w:hAnsi="Calibri" w:cs="Times New Roman"/>
          </w:rPr>
          <w:t>undersøk</w:t>
        </w:r>
        <w:r w:rsidR="00A279FF">
          <w:rPr>
            <w:rFonts w:ascii="Calibri" w:eastAsia="SimSun" w:hAnsi="Calibri" w:cs="Times New Roman"/>
          </w:rPr>
          <w:t>t</w:t>
        </w:r>
      </w:ins>
      <w:del w:id="80" w:author="Erik Røsæg" w:date="2010-04-14T10:30:00Z">
        <w:r>
          <w:rPr>
            <w:rFonts w:ascii="Calibri" w:eastAsia="SimSun" w:hAnsi="Calibri" w:cs="Times New Roman"/>
          </w:rPr>
          <w:delText>undersøke</w:delText>
        </w:r>
      </w:del>
      <w:r>
        <w:rPr>
          <w:rFonts w:ascii="Calibri" w:eastAsia="SimSun" w:hAnsi="Calibri" w:cs="Times New Roman"/>
        </w:rPr>
        <w:t xml:space="preserve"> om gjeldende regler må endres før </w:t>
      </w:r>
      <w:r w:rsidR="006A786F">
        <w:rPr>
          <w:rFonts w:ascii="Calibri" w:eastAsia="SimSun" w:hAnsi="Calibri" w:cs="Times New Roman"/>
        </w:rPr>
        <w:t>elektronisk</w:t>
      </w:r>
      <w:r>
        <w:rPr>
          <w:rFonts w:ascii="Calibri" w:eastAsia="SimSun" w:hAnsi="Calibri" w:cs="Times New Roman"/>
        </w:rPr>
        <w:t>e signaturer eventuelt tas i bruk.</w:t>
      </w:r>
    </w:p>
    <w:p w:rsidR="00A956ED" w:rsidRDefault="00A956ED" w:rsidP="004618D2">
      <w:pPr>
        <w:rPr>
          <w:rFonts w:ascii="Calibri" w:eastAsia="SimSun" w:hAnsi="Calibri" w:cs="Times New Roman"/>
        </w:rPr>
      </w:pPr>
      <w:r>
        <w:rPr>
          <w:rFonts w:ascii="Calibri" w:eastAsia="SimSun" w:hAnsi="Calibri" w:cs="Times New Roman"/>
        </w:rPr>
        <w:t xml:space="preserve">Om </w:t>
      </w:r>
      <w:r w:rsidR="006A786F">
        <w:rPr>
          <w:rFonts w:ascii="Calibri" w:eastAsia="SimSun" w:hAnsi="Calibri" w:cs="Times New Roman"/>
        </w:rPr>
        <w:t>elektronisk</w:t>
      </w:r>
      <w:r>
        <w:rPr>
          <w:rFonts w:ascii="Calibri" w:eastAsia="SimSun" w:hAnsi="Calibri" w:cs="Times New Roman"/>
        </w:rPr>
        <w:t xml:space="preserve">e signaturer tas i bruk i tinglysingen, må en vurdere om også andre regler bør endres fordi de er utformet ut fra en forutsetning om at dokumenter uansett er på papir på grunn av </w:t>
      </w:r>
      <w:r>
        <w:rPr>
          <w:rFonts w:ascii="Calibri" w:eastAsia="SimSun" w:hAnsi="Calibri" w:cs="Times New Roman"/>
        </w:rPr>
        <w:lastRenderedPageBreak/>
        <w:t xml:space="preserve">tinglysingens krav. I mandatet er nevnt regler om eksigible gjeldsbrev </w:t>
      </w:r>
      <w:ins w:id="81" w:author="Erik Røsæg" w:date="2010-04-14T10:30:00Z">
        <w:r>
          <w:rPr>
            <w:rFonts w:ascii="Calibri" w:eastAsia="SimSun" w:hAnsi="Calibri" w:cs="Times New Roman"/>
          </w:rPr>
          <w:t>o</w:t>
        </w:r>
        <w:r w:rsidR="00A279FF">
          <w:rPr>
            <w:rFonts w:ascii="Calibri" w:eastAsia="SimSun" w:hAnsi="Calibri" w:cs="Times New Roman"/>
          </w:rPr>
          <w:t>g</w:t>
        </w:r>
      </w:ins>
      <w:del w:id="82" w:author="Erik Røsæg" w:date="2010-04-14T10:30:00Z">
        <w:r>
          <w:rPr>
            <w:rFonts w:ascii="Calibri" w:eastAsia="SimSun" w:hAnsi="Calibri" w:cs="Times New Roman"/>
          </w:rPr>
          <w:delText>om</w:delText>
        </w:r>
      </w:del>
      <w:r>
        <w:rPr>
          <w:rFonts w:ascii="Calibri" w:eastAsia="SimSun" w:hAnsi="Calibri" w:cs="Times New Roman"/>
        </w:rPr>
        <w:t xml:space="preserve"> negotiable pantobligasjoner. På tilsvarende måte </w:t>
      </w:r>
      <w:ins w:id="83" w:author="Erik Røsæg" w:date="2010-04-14T10:30:00Z">
        <w:r w:rsidR="00A279FF">
          <w:rPr>
            <w:rFonts w:ascii="Calibri" w:eastAsia="SimSun" w:hAnsi="Calibri" w:cs="Times New Roman"/>
          </w:rPr>
          <w:t>har</w:t>
        </w:r>
      </w:ins>
      <w:del w:id="84" w:author="Erik Røsæg" w:date="2010-04-14T10:30:00Z">
        <w:r>
          <w:rPr>
            <w:rFonts w:ascii="Calibri" w:eastAsia="SimSun" w:hAnsi="Calibri" w:cs="Times New Roman"/>
          </w:rPr>
          <w:delText>vil</w:delText>
        </w:r>
      </w:del>
      <w:r>
        <w:rPr>
          <w:rFonts w:ascii="Calibri" w:eastAsia="SimSun" w:hAnsi="Calibri" w:cs="Times New Roman"/>
        </w:rPr>
        <w:t xml:space="preserve"> arbeidsgruppen </w:t>
      </w:r>
      <w:ins w:id="85" w:author="Erik Røsæg" w:date="2010-04-14T10:30:00Z">
        <w:r>
          <w:rPr>
            <w:rFonts w:ascii="Calibri" w:eastAsia="SimSun" w:hAnsi="Calibri" w:cs="Times New Roman"/>
          </w:rPr>
          <w:t>vurder</w:t>
        </w:r>
        <w:r w:rsidR="00A279FF">
          <w:rPr>
            <w:rFonts w:ascii="Calibri" w:eastAsia="SimSun" w:hAnsi="Calibri" w:cs="Times New Roman"/>
          </w:rPr>
          <w:t>t</w:t>
        </w:r>
      </w:ins>
      <w:del w:id="86" w:author="Erik Røsæg" w:date="2010-04-14T10:30:00Z">
        <w:r>
          <w:rPr>
            <w:rFonts w:ascii="Calibri" w:eastAsia="SimSun" w:hAnsi="Calibri" w:cs="Times New Roman"/>
          </w:rPr>
          <w:delText>vurdere</w:delText>
        </w:r>
      </w:del>
      <w:r>
        <w:rPr>
          <w:rFonts w:ascii="Calibri" w:eastAsia="SimSun" w:hAnsi="Calibri" w:cs="Times New Roman"/>
        </w:rPr>
        <w:t xml:space="preserve"> om den digitalisering som allerede er foretatt av grunn</w:t>
      </w:r>
      <w:r w:rsidR="006A786F">
        <w:rPr>
          <w:rFonts w:ascii="Calibri" w:eastAsia="SimSun" w:hAnsi="Calibri" w:cs="Times New Roman"/>
        </w:rPr>
        <w:t>boken</w:t>
      </w:r>
      <w:r>
        <w:rPr>
          <w:rFonts w:ascii="Calibri" w:eastAsia="SimSun" w:hAnsi="Calibri" w:cs="Times New Roman"/>
        </w:rPr>
        <w:t xml:space="preserve"> og tinglysingsarkivet, og den generelle tendens til økt bruk av IKT, kan eller bør medføre en revisjon av rettsregler.</w:t>
      </w:r>
    </w:p>
    <w:p w:rsidR="00A956ED" w:rsidRDefault="00A956ED" w:rsidP="004618D2">
      <w:pPr>
        <w:rPr>
          <w:rFonts w:ascii="Calibri" w:eastAsia="SimSun" w:hAnsi="Calibri" w:cs="Times New Roman"/>
        </w:rPr>
      </w:pPr>
      <w:r>
        <w:rPr>
          <w:rFonts w:ascii="Calibri" w:eastAsia="SimSun" w:hAnsi="Calibri" w:cs="Times New Roman"/>
        </w:rPr>
        <w:t>Arbeidsgruppen har videre sett det som sin oppgave å vurdere om reglene om elektronisk tinglysing kan og bør videreutvikles slik at deler av tinglysingsprosessen kan automatiseres.</w:t>
      </w:r>
    </w:p>
    <w:p w:rsidR="00A956ED" w:rsidRDefault="00A956ED" w:rsidP="004618D2">
      <w:pPr>
        <w:rPr>
          <w:rFonts w:ascii="Calibri" w:eastAsia="SimSun" w:hAnsi="Calibri" w:cs="Times New Roman"/>
        </w:rPr>
      </w:pPr>
      <w:r>
        <w:rPr>
          <w:rFonts w:ascii="Calibri" w:eastAsia="SimSun" w:hAnsi="Calibri" w:cs="Times New Roman"/>
        </w:rPr>
        <w:t>Arbeidsgruppens mandat omfatter ikke tekniske løsninger. Arbeidsgruppens drøftelser bygger likevel på en del forutsetninger om hva som kan være aktuell teknologi.</w:t>
      </w:r>
    </w:p>
    <w:p w:rsidR="00A956ED" w:rsidRDefault="00A956ED" w:rsidP="004618D2">
      <w:pPr>
        <w:pStyle w:val="Heading2"/>
      </w:pPr>
      <w:bookmarkStart w:id="87" w:name="_Toc258934013"/>
      <w:r>
        <w:t>Hva en kan oppnå</w:t>
      </w:r>
      <w:bookmarkEnd w:id="87"/>
    </w:p>
    <w:p w:rsidR="00A956ED" w:rsidRDefault="00A956ED" w:rsidP="004618D2">
      <w:pPr>
        <w:rPr>
          <w:rFonts w:ascii="Calibri" w:eastAsia="SimSun" w:hAnsi="Calibri" w:cs="Times New Roman"/>
        </w:rPr>
      </w:pPr>
      <w:r>
        <w:rPr>
          <w:rFonts w:ascii="Calibri" w:eastAsia="SimSun" w:hAnsi="Calibri" w:cs="Times New Roman"/>
        </w:rPr>
        <w:t xml:space="preserve">Fordelene med å tillate elektronisk dokumentinnsending med </w:t>
      </w:r>
      <w:r w:rsidR="006A786F">
        <w:rPr>
          <w:rFonts w:ascii="Calibri" w:eastAsia="SimSun" w:hAnsi="Calibri" w:cs="Times New Roman"/>
        </w:rPr>
        <w:t>elektronisk</w:t>
      </w:r>
      <w:r>
        <w:rPr>
          <w:rFonts w:ascii="Calibri" w:eastAsia="SimSun" w:hAnsi="Calibri" w:cs="Times New Roman"/>
        </w:rPr>
        <w:t xml:space="preserve">e signaturer i tinglysing er først og fremst </w:t>
      </w:r>
      <w:r w:rsidR="006D2FCF">
        <w:rPr>
          <w:rFonts w:ascii="Calibri" w:eastAsia="SimSun" w:hAnsi="Calibri" w:cs="Times New Roman"/>
        </w:rPr>
        <w:t>at e</w:t>
      </w:r>
      <w:r>
        <w:rPr>
          <w:rFonts w:ascii="Calibri" w:eastAsia="SimSun" w:hAnsi="Calibri" w:cs="Times New Roman"/>
        </w:rPr>
        <w:t xml:space="preserve">n slipper papirutskrifter og fysisk dokumentfremføring (portoutgifter m.v.), og </w:t>
      </w:r>
      <w:r w:rsidR="006D2FCF">
        <w:rPr>
          <w:rFonts w:ascii="Calibri" w:eastAsia="SimSun" w:hAnsi="Calibri" w:cs="Times New Roman"/>
        </w:rPr>
        <w:t xml:space="preserve">at </w:t>
      </w:r>
      <w:r>
        <w:rPr>
          <w:rFonts w:ascii="Calibri" w:eastAsia="SimSun" w:hAnsi="Calibri" w:cs="Times New Roman"/>
        </w:rPr>
        <w:t xml:space="preserve">hverdagen forenkles. Positivt sparer en tid på </w:t>
      </w:r>
      <w:ins w:id="88" w:author="Erik Røsæg" w:date="2010-04-14T10:30:00Z">
        <w:r>
          <w:rPr>
            <w:rFonts w:ascii="Calibri" w:eastAsia="SimSun" w:hAnsi="Calibri" w:cs="Times New Roman"/>
          </w:rPr>
          <w:t>tinglysing</w:t>
        </w:r>
        <w:r w:rsidR="00F47A93">
          <w:rPr>
            <w:rFonts w:ascii="Calibri" w:eastAsia="SimSun" w:hAnsi="Calibri" w:cs="Times New Roman"/>
          </w:rPr>
          <w:t>sprosessen</w:t>
        </w:r>
      </w:ins>
      <w:del w:id="89" w:author="Erik Røsæg" w:date="2010-04-14T10:30:00Z">
        <w:r>
          <w:rPr>
            <w:rFonts w:ascii="Calibri" w:eastAsia="SimSun" w:hAnsi="Calibri" w:cs="Times New Roman"/>
          </w:rPr>
          <w:delText>tinglysingen</w:delText>
        </w:r>
      </w:del>
      <w:r>
        <w:rPr>
          <w:rFonts w:ascii="Calibri" w:eastAsia="SimSun" w:hAnsi="Calibri" w:cs="Times New Roman"/>
        </w:rPr>
        <w:t xml:space="preserve">, og også selve dokumenthåndteringen kan i noen grad automatiseres, både hos </w:t>
      </w:r>
      <w:r w:rsidR="005F1C2E">
        <w:rPr>
          <w:rFonts w:ascii="Calibri" w:eastAsia="SimSun" w:hAnsi="Calibri" w:cs="Times New Roman"/>
        </w:rPr>
        <w:t>tinglysingsmyndigheten</w:t>
      </w:r>
      <w:r>
        <w:rPr>
          <w:rFonts w:ascii="Calibri" w:eastAsia="SimSun" w:hAnsi="Calibri" w:cs="Times New Roman"/>
        </w:rPr>
        <w:t xml:space="preserve"> og i f.eks. banker som sender dokumenter til tinglysing. Etter arbeidsgruppens oppfatning blir risikoen for feil mindre, og den totale risikoen for alle involverte mindre.</w:t>
      </w:r>
    </w:p>
    <w:p w:rsidR="00A956ED" w:rsidRPr="00C106ED" w:rsidRDefault="00A956ED" w:rsidP="004618D2">
      <w:pPr>
        <w:rPr>
          <w:rFonts w:ascii="Calibri" w:eastAsia="SimSun" w:hAnsi="Calibri" w:cs="Times New Roman"/>
        </w:rPr>
      </w:pPr>
      <w:r>
        <w:rPr>
          <w:rFonts w:ascii="Calibri" w:eastAsia="SimSun" w:hAnsi="Calibri" w:cs="Times New Roman"/>
        </w:rPr>
        <w:t xml:space="preserve">Selv om reformen forutsetter en infrastruktur med datamaskiner hos tinglysingsmyndighet og innsendere, og at </w:t>
      </w:r>
      <w:r w:rsidR="006A786F">
        <w:rPr>
          <w:rFonts w:ascii="Calibri" w:eastAsia="SimSun" w:hAnsi="Calibri" w:cs="Times New Roman"/>
        </w:rPr>
        <w:t>elektronisk</w:t>
      </w:r>
      <w:r>
        <w:rPr>
          <w:rFonts w:ascii="Calibri" w:eastAsia="SimSun" w:hAnsi="Calibri" w:cs="Times New Roman"/>
        </w:rPr>
        <w:t xml:space="preserve">e signaturer leveres i markedet, synes det for arbeidsgruppen som nokså åpenbart at reformen vil være kostnadsbesparende. Dette er drøftet nærmere nedenfor i </w:t>
      </w:r>
      <w:r w:rsidR="00BC489A">
        <w:rPr>
          <w:rFonts w:ascii="Calibri" w:eastAsia="SimSun" w:hAnsi="Calibri" w:cs="Times New Roman"/>
        </w:rPr>
        <w:t>punkt 20</w:t>
      </w:r>
      <w:r>
        <w:rPr>
          <w:rFonts w:ascii="Calibri" w:eastAsia="SimSun" w:hAnsi="Calibri" w:cs="Times New Roman"/>
        </w:rPr>
        <w:t>.</w:t>
      </w:r>
    </w:p>
    <w:p w:rsidR="00A956ED" w:rsidRDefault="00A956ED" w:rsidP="004618D2">
      <w:pPr>
        <w:pStyle w:val="Heading2"/>
      </w:pPr>
      <w:bookmarkStart w:id="90" w:name="_Toc258934014"/>
      <w:r>
        <w:t>Lovteknikk</w:t>
      </w:r>
      <w:bookmarkEnd w:id="90"/>
    </w:p>
    <w:p w:rsidR="00A956ED" w:rsidRDefault="00E86399" w:rsidP="004618D2">
      <w:pPr>
        <w:rPr>
          <w:rFonts w:ascii="Calibri" w:eastAsia="SimSun" w:hAnsi="Calibri" w:cs="Times New Roman"/>
        </w:rPr>
      </w:pPr>
      <w:r w:rsidRPr="006360EA">
        <w:rPr>
          <w:rFonts w:ascii="Calibri" w:eastAsia="SimSun" w:hAnsi="Calibri" w:cs="Times New Roman"/>
          <w:lang w:val="nn-NO"/>
        </w:rPr>
        <w:t>Tinglysing</w:t>
      </w:r>
      <w:r w:rsidR="00A956ED" w:rsidRPr="006360EA">
        <w:rPr>
          <w:rFonts w:ascii="Calibri" w:eastAsia="SimSun" w:hAnsi="Calibri" w:cs="Times New Roman"/>
          <w:lang w:val="nn-NO"/>
        </w:rPr>
        <w:t xml:space="preserve"> av rettigheter i fast eiendom</w:t>
      </w:r>
      <w:ins w:id="91" w:author="Erik Røsæg" w:date="2010-04-14T10:30:00Z">
        <w:r w:rsidR="00A956ED" w:rsidRPr="003C69D7">
          <w:t xml:space="preserve"> </w:t>
        </w:r>
        <w:r w:rsidR="00F47A93" w:rsidRPr="003C69D7">
          <w:t>og borettslagsandeler</w:t>
        </w:r>
      </w:ins>
      <w:r w:rsidR="00A956ED" w:rsidRPr="006360EA">
        <w:rPr>
          <w:rFonts w:ascii="Calibri" w:eastAsia="SimSun" w:hAnsi="Calibri" w:cs="Times New Roman"/>
          <w:lang w:val="nn-NO"/>
        </w:rPr>
        <w:t xml:space="preserve"> reguleres i dag av </w:t>
      </w:r>
      <w:r w:rsidR="006D5CF8" w:rsidRPr="006360EA">
        <w:rPr>
          <w:lang w:val="nn-NO"/>
        </w:rPr>
        <w:t>lov 7. juni 1935 nr. 2 om tinglysing</w:t>
      </w:r>
      <w:r w:rsidR="00A956ED" w:rsidRPr="006360EA">
        <w:rPr>
          <w:rFonts w:ascii="Calibri" w:eastAsia="SimSun" w:hAnsi="Calibri" w:cs="Times New Roman"/>
          <w:lang w:val="nn-NO"/>
        </w:rPr>
        <w:t xml:space="preserve"> og </w:t>
      </w:r>
      <w:r w:rsidR="00BC1C7E" w:rsidRPr="006360EA">
        <w:rPr>
          <w:lang w:val="nn-NO"/>
        </w:rPr>
        <w:t>lov 6. juni 2003 nr. 39 om burettslag (burettslagslova)</w:t>
      </w:r>
      <w:r w:rsidR="00A956ED" w:rsidRPr="006360EA">
        <w:rPr>
          <w:rFonts w:ascii="Calibri" w:eastAsia="SimSun" w:hAnsi="Calibri" w:cs="Times New Roman"/>
          <w:lang w:val="nn-NO"/>
        </w:rPr>
        <w:t xml:space="preserve"> kapittel 6. </w:t>
      </w:r>
      <w:r w:rsidR="006D5CF8">
        <w:rPr>
          <w:rFonts w:ascii="Calibri" w:eastAsia="SimSun" w:hAnsi="Calibri" w:cs="Times New Roman"/>
        </w:rPr>
        <w:t>Særlig tinglysingsloven</w:t>
      </w:r>
      <w:r w:rsidR="00A956ED">
        <w:rPr>
          <w:rFonts w:ascii="Calibri" w:eastAsia="SimSun" w:hAnsi="Calibri" w:cs="Times New Roman"/>
        </w:rPr>
        <w:t xml:space="preserve"> er skrevet uten hensyn til elektronisk dokumenthåndtering. De</w:t>
      </w:r>
      <w:r w:rsidR="00EA0CAF">
        <w:rPr>
          <w:rFonts w:ascii="Calibri" w:eastAsia="SimSun" w:hAnsi="Calibri" w:cs="Times New Roman"/>
        </w:rPr>
        <w:t>n</w:t>
      </w:r>
      <w:r w:rsidR="00A956ED">
        <w:rPr>
          <w:rFonts w:ascii="Calibri" w:eastAsia="SimSun" w:hAnsi="Calibri" w:cs="Times New Roman"/>
        </w:rPr>
        <w:t xml:space="preserve"> viser således til en grunnbok som ikke lenger er en bok, men et elektronisk register med skannede dokumenter. Og </w:t>
      </w:r>
      <w:r w:rsidR="005E43DC">
        <w:rPr>
          <w:rFonts w:ascii="Calibri" w:eastAsia="SimSun" w:hAnsi="Calibri" w:cs="Times New Roman"/>
        </w:rPr>
        <w:t>tinglysingsloven</w:t>
      </w:r>
      <w:r w:rsidR="00A956ED">
        <w:rPr>
          <w:rFonts w:ascii="Calibri" w:eastAsia="SimSun" w:hAnsi="Calibri" w:cs="Times New Roman"/>
        </w:rPr>
        <w:t xml:space="preserve"> viser til dag</w:t>
      </w:r>
      <w:r w:rsidR="006A786F">
        <w:rPr>
          <w:rFonts w:ascii="Calibri" w:eastAsia="SimSun" w:hAnsi="Calibri" w:cs="Times New Roman"/>
        </w:rPr>
        <w:t>boken</w:t>
      </w:r>
      <w:r w:rsidR="00A956ED">
        <w:rPr>
          <w:rFonts w:ascii="Calibri" w:eastAsia="SimSun" w:hAnsi="Calibri" w:cs="Times New Roman"/>
        </w:rPr>
        <w:t>, som nå i praksis ikke eksisterer, men som tilsvarer en foreløpig registrering i grunn</w:t>
      </w:r>
      <w:r w:rsidR="006A786F">
        <w:rPr>
          <w:rFonts w:ascii="Calibri" w:eastAsia="SimSun" w:hAnsi="Calibri" w:cs="Times New Roman"/>
        </w:rPr>
        <w:t>boken</w:t>
      </w:r>
      <w:r w:rsidR="00A956ED">
        <w:rPr>
          <w:rFonts w:ascii="Calibri" w:eastAsia="SimSun" w:hAnsi="Calibri" w:cs="Times New Roman"/>
        </w:rPr>
        <w:t>. Det er forutsatt at dokumenter leveres inn på papir med konvensjonell underskrift.</w:t>
      </w:r>
    </w:p>
    <w:p w:rsidR="00A956ED" w:rsidRDefault="00A956ED" w:rsidP="004618D2">
      <w:pPr>
        <w:rPr>
          <w:rFonts w:ascii="Calibri" w:eastAsia="SimSun" w:hAnsi="Calibri" w:cs="Times New Roman"/>
        </w:rPr>
      </w:pPr>
      <w:r>
        <w:rPr>
          <w:rFonts w:ascii="Calibri" w:eastAsia="SimSun" w:hAnsi="Calibri" w:cs="Times New Roman"/>
        </w:rPr>
        <w:t xml:space="preserve">Lovteksten bør etter </w:t>
      </w:r>
      <w:r w:rsidR="006A786F">
        <w:rPr>
          <w:rFonts w:ascii="Calibri" w:eastAsia="SimSun" w:hAnsi="Calibri" w:cs="Times New Roman"/>
        </w:rPr>
        <w:t>arbeidsgruppen</w:t>
      </w:r>
      <w:r>
        <w:rPr>
          <w:rFonts w:ascii="Calibri" w:eastAsia="SimSun" w:hAnsi="Calibri" w:cs="Times New Roman"/>
        </w:rPr>
        <w:t xml:space="preserve">s mening endres for å bringe den mer i samsvar med den praksis som allerede er etablert og de ytterligere reformer </w:t>
      </w:r>
      <w:r w:rsidR="006A786F">
        <w:rPr>
          <w:rFonts w:ascii="Calibri" w:eastAsia="SimSun" w:hAnsi="Calibri" w:cs="Times New Roman"/>
        </w:rPr>
        <w:t>arbeidsgruppen</w:t>
      </w:r>
      <w:r>
        <w:rPr>
          <w:rFonts w:ascii="Calibri" w:eastAsia="SimSun" w:hAnsi="Calibri" w:cs="Times New Roman"/>
        </w:rPr>
        <w:t xml:space="preserve"> foreslår. Det er </w:t>
      </w:r>
      <w:r w:rsidR="001A1565">
        <w:rPr>
          <w:rFonts w:ascii="Calibri" w:eastAsia="SimSun" w:hAnsi="Calibri" w:cs="Times New Roman"/>
        </w:rPr>
        <w:t xml:space="preserve">likevel </w:t>
      </w:r>
      <w:r>
        <w:rPr>
          <w:rFonts w:ascii="Calibri" w:eastAsia="SimSun" w:hAnsi="Calibri" w:cs="Times New Roman"/>
        </w:rPr>
        <w:t>ikke noe poeng</w:t>
      </w:r>
      <w:r w:rsidR="006D5CF8">
        <w:rPr>
          <w:rFonts w:ascii="Calibri" w:eastAsia="SimSun" w:hAnsi="Calibri" w:cs="Times New Roman"/>
        </w:rPr>
        <w:t xml:space="preserve"> i seg selv</w:t>
      </w:r>
      <w:r>
        <w:rPr>
          <w:rFonts w:ascii="Calibri" w:eastAsia="SimSun" w:hAnsi="Calibri" w:cs="Times New Roman"/>
        </w:rPr>
        <w:t xml:space="preserve"> å gjøre teksten teknologinøytral</w:t>
      </w:r>
      <w:ins w:id="92" w:author="Erik Røsæg" w:date="2010-04-14T10:30:00Z">
        <w:r w:rsidR="007922FD" w:rsidRPr="007922FD">
          <w:rPr>
            <w:rFonts w:ascii="Calibri" w:eastAsia="SimSun" w:hAnsi="Calibri" w:cs="Times New Roman"/>
          </w:rPr>
          <w:t xml:space="preserve"> </w:t>
        </w:r>
        <w:r w:rsidRPr="007922FD">
          <w:rPr>
            <w:rFonts w:ascii="Calibri" w:eastAsia="SimSun" w:hAnsi="Calibri" w:cs="Times New Roman"/>
          </w:rPr>
          <w:t>om</w:t>
        </w:r>
      </w:ins>
      <w:del w:id="93" w:author="Erik Røsæg" w:date="2010-04-14T10:30:00Z">
        <w:r>
          <w:rPr>
            <w:rFonts w:ascii="Calibri" w:eastAsia="SimSun" w:hAnsi="Calibri" w:cs="Times New Roman"/>
          </w:rPr>
          <w:delText>, iallfall ikke dersom</w:delText>
        </w:r>
      </w:del>
      <w:r>
        <w:rPr>
          <w:rFonts w:ascii="Calibri" w:eastAsia="SimSun" w:hAnsi="Calibri" w:cs="Times New Roman"/>
        </w:rPr>
        <w:t xml:space="preserve"> dette fører til at den blir mindre lettlest.</w:t>
      </w:r>
    </w:p>
    <w:p w:rsidR="002235BD" w:rsidRDefault="002235BD" w:rsidP="004618D2">
      <w:pPr>
        <w:rPr>
          <w:rFonts w:ascii="Calibri" w:eastAsia="SimSun" w:hAnsi="Calibri" w:cs="Times New Roman"/>
        </w:rPr>
      </w:pPr>
      <w:r>
        <w:rPr>
          <w:rFonts w:ascii="Calibri" w:eastAsia="SimSun" w:hAnsi="Calibri" w:cs="Times New Roman"/>
        </w:rPr>
        <w:t xml:space="preserve">I tråd med dette </w:t>
      </w:r>
      <w:ins w:id="94" w:author="Erik Røsæg" w:date="2010-04-14T10:30:00Z">
        <w:r>
          <w:rPr>
            <w:rFonts w:ascii="Calibri" w:eastAsia="SimSun" w:hAnsi="Calibri" w:cs="Times New Roman"/>
          </w:rPr>
          <w:t>foreslå</w:t>
        </w:r>
        <w:r w:rsidR="00F47A93">
          <w:rPr>
            <w:rFonts w:ascii="Calibri" w:eastAsia="SimSun" w:hAnsi="Calibri" w:cs="Times New Roman"/>
          </w:rPr>
          <w:t>r</w:t>
        </w:r>
        <w:r>
          <w:rPr>
            <w:rFonts w:ascii="Calibri" w:eastAsia="SimSun" w:hAnsi="Calibri" w:cs="Times New Roman"/>
          </w:rPr>
          <w:t xml:space="preserve"> </w:t>
        </w:r>
        <w:r w:rsidR="00F47A93">
          <w:rPr>
            <w:rFonts w:ascii="Calibri" w:eastAsia="SimSun" w:hAnsi="Calibri" w:cs="Times New Roman"/>
          </w:rPr>
          <w:t>gruppen å endre</w:t>
        </w:r>
      </w:ins>
      <w:del w:id="95" w:author="Erik Røsæg" w:date="2010-04-14T10:30:00Z">
        <w:r>
          <w:rPr>
            <w:rFonts w:ascii="Calibri" w:eastAsia="SimSun" w:hAnsi="Calibri" w:cs="Times New Roman"/>
          </w:rPr>
          <w:delText>foreslås</w:delText>
        </w:r>
      </w:del>
      <w:r>
        <w:rPr>
          <w:rFonts w:ascii="Calibri" w:eastAsia="SimSun" w:hAnsi="Calibri" w:cs="Times New Roman"/>
        </w:rPr>
        <w:t xml:space="preserve"> navnet på det sentrale rettighetsregisteret endret fra grunn</w:t>
      </w:r>
      <w:r w:rsidR="006A786F">
        <w:rPr>
          <w:rFonts w:ascii="Calibri" w:eastAsia="SimSun" w:hAnsi="Calibri" w:cs="Times New Roman"/>
        </w:rPr>
        <w:t>boken</w:t>
      </w:r>
      <w:r>
        <w:rPr>
          <w:rFonts w:ascii="Calibri" w:eastAsia="SimSun" w:hAnsi="Calibri" w:cs="Times New Roman"/>
        </w:rPr>
        <w:t xml:space="preserve"> til grunnregisteret. Det ville være for</w:t>
      </w:r>
      <w:r w:rsidR="00EA0CAF">
        <w:rPr>
          <w:rFonts w:ascii="Calibri" w:eastAsia="SimSun" w:hAnsi="Calibri" w:cs="Times New Roman"/>
        </w:rPr>
        <w:t xml:space="preserve"> </w:t>
      </w:r>
      <w:r>
        <w:rPr>
          <w:rFonts w:ascii="Calibri" w:eastAsia="SimSun" w:hAnsi="Calibri" w:cs="Times New Roman"/>
        </w:rPr>
        <w:t>kunstig å kalle registeret en bok når det faktisk ikke lenger føres noen fysisk protokoll.</w:t>
      </w:r>
    </w:p>
    <w:p w:rsidR="001A1565" w:rsidRDefault="001A1565" w:rsidP="004618D2">
      <w:pPr>
        <w:rPr>
          <w:rFonts w:ascii="Calibri" w:eastAsia="SimSun" w:hAnsi="Calibri" w:cs="Times New Roman"/>
        </w:rPr>
      </w:pPr>
      <w:r>
        <w:rPr>
          <w:rFonts w:ascii="Calibri" w:eastAsia="SimSun" w:hAnsi="Calibri" w:cs="Times New Roman"/>
        </w:rPr>
        <w:t xml:space="preserve">I den grad </w:t>
      </w:r>
      <w:ins w:id="96" w:author="Erik Røsæg" w:date="2010-04-14T10:30:00Z">
        <w:r w:rsidR="003C69D7">
          <w:rPr>
            <w:rFonts w:ascii="Calibri" w:eastAsia="SimSun" w:hAnsi="Calibri" w:cs="Times New Roman"/>
          </w:rPr>
          <w:t>loven</w:t>
        </w:r>
      </w:ins>
      <w:del w:id="97" w:author="Erik Røsæg" w:date="2010-04-14T10:30:00Z">
        <w:r>
          <w:rPr>
            <w:rFonts w:ascii="Calibri" w:eastAsia="SimSun" w:hAnsi="Calibri" w:cs="Times New Roman"/>
          </w:rPr>
          <w:delText>forslaget</w:delText>
        </w:r>
      </w:del>
      <w:r>
        <w:rPr>
          <w:rFonts w:ascii="Calibri" w:eastAsia="SimSun" w:hAnsi="Calibri" w:cs="Times New Roman"/>
        </w:rPr>
        <w:t xml:space="preserve"> viser til dokumenter, kunne en definert det til å omfatte både elektroniske dokumenter og papirdokumenter. Men arbeidsgruppen mener dette ville vært litt kunstig, og har valgt </w:t>
      </w:r>
      <w:ins w:id="98" w:author="Erik Røsæg" w:date="2010-04-14T10:30:00Z">
        <w:r w:rsidR="00672BCA">
          <w:rPr>
            <w:rFonts w:ascii="Calibri" w:eastAsia="SimSun" w:hAnsi="Calibri" w:cs="Times New Roman"/>
          </w:rPr>
          <w:t>ordet</w:t>
        </w:r>
        <w:r>
          <w:rPr>
            <w:rFonts w:ascii="Calibri" w:eastAsia="SimSun" w:hAnsi="Calibri" w:cs="Times New Roman"/>
          </w:rPr>
          <w:t xml:space="preserve"> ”dokumentasjon” i stedet.</w:t>
        </w:r>
        <w:r w:rsidR="00672BCA">
          <w:rPr>
            <w:rFonts w:ascii="Calibri" w:eastAsia="SimSun" w:hAnsi="Calibri" w:cs="Times New Roman"/>
          </w:rPr>
          <w:t xml:space="preserve"> I tillegg har arbeidsgruppen som nevnt foreslått at man går over fra tinglysing av dokumenter til tinglysing av rettigheter, jf. nærmere i punkt </w:t>
        </w:r>
        <w:r w:rsidR="00887673">
          <w:rPr>
            <w:rFonts w:ascii="Calibri" w:eastAsia="SimSun" w:hAnsi="Calibri" w:cs="Times New Roman"/>
          </w:rPr>
          <w:t>7.2</w:t>
        </w:r>
        <w:r w:rsidR="00672BCA">
          <w:rPr>
            <w:rFonts w:ascii="Calibri" w:eastAsia="SimSun" w:hAnsi="Calibri" w:cs="Times New Roman"/>
          </w:rPr>
          <w:t xml:space="preserve"> nedenfor</w:t>
        </w:r>
      </w:ins>
      <w:del w:id="99" w:author="Erik Røsæg" w:date="2010-04-14T10:30:00Z">
        <w:r>
          <w:rPr>
            <w:rFonts w:ascii="Calibri" w:eastAsia="SimSun" w:hAnsi="Calibri" w:cs="Times New Roman"/>
          </w:rPr>
          <w:delText>formuleringer som ”dokumentasjon” i stedet</w:delText>
        </w:r>
      </w:del>
      <w:r>
        <w:rPr>
          <w:rFonts w:ascii="Calibri" w:eastAsia="SimSun" w:hAnsi="Calibri" w:cs="Times New Roman"/>
        </w:rPr>
        <w:t>.</w:t>
      </w:r>
    </w:p>
    <w:p w:rsidR="00A956ED" w:rsidRDefault="00A956ED" w:rsidP="004618D2">
      <w:pPr>
        <w:rPr>
          <w:rFonts w:ascii="Calibri" w:eastAsia="SimSun" w:hAnsi="Calibri" w:cs="Times New Roman"/>
        </w:rPr>
      </w:pPr>
      <w:r>
        <w:rPr>
          <w:rFonts w:ascii="Calibri" w:eastAsia="SimSun" w:hAnsi="Calibri" w:cs="Times New Roman"/>
        </w:rPr>
        <w:t xml:space="preserve">Det ligger utenfor arbeidsgruppens mandat å foreslå en </w:t>
      </w:r>
      <w:r w:rsidR="001A1565">
        <w:rPr>
          <w:rFonts w:ascii="Calibri" w:eastAsia="SimSun" w:hAnsi="Calibri" w:cs="Times New Roman"/>
        </w:rPr>
        <w:t xml:space="preserve">generell </w:t>
      </w:r>
      <w:r>
        <w:rPr>
          <w:rFonts w:ascii="Calibri" w:eastAsia="SimSun" w:hAnsi="Calibri" w:cs="Times New Roman"/>
        </w:rPr>
        <w:t xml:space="preserve">revisjon av </w:t>
      </w:r>
      <w:r w:rsidR="00E86399">
        <w:rPr>
          <w:rFonts w:ascii="Calibri" w:eastAsia="SimSun" w:hAnsi="Calibri" w:cs="Times New Roman"/>
        </w:rPr>
        <w:t>tinglysing</w:t>
      </w:r>
      <w:r>
        <w:rPr>
          <w:rFonts w:ascii="Calibri" w:eastAsia="SimSun" w:hAnsi="Calibri" w:cs="Times New Roman"/>
        </w:rPr>
        <w:t xml:space="preserve">sloven. </w:t>
      </w:r>
      <w:r w:rsidR="00EA0CAF">
        <w:rPr>
          <w:rFonts w:ascii="Calibri" w:eastAsia="SimSun" w:hAnsi="Calibri" w:cs="Times New Roman"/>
        </w:rPr>
        <w:t>Forslag</w:t>
      </w:r>
      <w:r>
        <w:rPr>
          <w:rFonts w:ascii="Calibri" w:eastAsia="SimSun" w:hAnsi="Calibri" w:cs="Times New Roman"/>
        </w:rPr>
        <w:t>ene bør derfor</w:t>
      </w:r>
      <w:r w:rsidR="00EA0CAF">
        <w:rPr>
          <w:rFonts w:ascii="Calibri" w:eastAsia="SimSun" w:hAnsi="Calibri" w:cs="Times New Roman"/>
        </w:rPr>
        <w:t xml:space="preserve"> ikke</w:t>
      </w:r>
      <w:r>
        <w:rPr>
          <w:rFonts w:ascii="Calibri" w:eastAsia="SimSun" w:hAnsi="Calibri" w:cs="Times New Roman"/>
        </w:rPr>
        <w:t xml:space="preserve"> være </w:t>
      </w:r>
      <w:r w:rsidR="00EA0CAF">
        <w:rPr>
          <w:rFonts w:ascii="Calibri" w:eastAsia="SimSun" w:hAnsi="Calibri" w:cs="Times New Roman"/>
        </w:rPr>
        <w:t>mer omfattende enn det som er nødvendig for elektronisk tinglysing.</w:t>
      </w:r>
      <w:ins w:id="100" w:author="Erik Røsæg" w:date="2010-04-14T10:30:00Z">
        <w:r w:rsidR="00672BCA">
          <w:rPr>
            <w:rFonts w:ascii="Calibri" w:eastAsia="SimSun" w:hAnsi="Calibri" w:cs="Times New Roman"/>
          </w:rPr>
          <w:t xml:space="preserve"> </w:t>
        </w:r>
        <w:r w:rsidR="00672BCA">
          <w:rPr>
            <w:rFonts w:ascii="Calibri" w:eastAsia="SimSun" w:hAnsi="Calibri" w:cs="Times New Roman"/>
          </w:rPr>
          <w:lastRenderedPageBreak/>
          <w:t xml:space="preserve">I noen grad har arbeidsgruppen likevel foreslått regelendringer som ikke er strengt nødvendige for elektronisk tinglysing, men som kan sies å være en naturlig </w:t>
        </w:r>
        <w:r w:rsidR="00887673">
          <w:rPr>
            <w:rFonts w:ascii="Calibri" w:eastAsia="SimSun" w:hAnsi="Calibri" w:cs="Times New Roman"/>
          </w:rPr>
          <w:t>oppfølgning</w:t>
        </w:r>
        <w:r w:rsidR="00672BCA">
          <w:rPr>
            <w:rFonts w:ascii="Calibri" w:eastAsia="SimSun" w:hAnsi="Calibri" w:cs="Times New Roman"/>
          </w:rPr>
          <w:t xml:space="preserve"> av at man åpner for elektronisk innsending. Et eksempel kan være forslaget til regler om automatisert behandling av tinglysingsbegjæringer. </w:t>
        </w:r>
      </w:ins>
    </w:p>
    <w:p w:rsidR="00A956ED" w:rsidRDefault="00A956ED" w:rsidP="004618D2">
      <w:pPr>
        <w:rPr>
          <w:rFonts w:ascii="Calibri" w:eastAsia="SimSun" w:hAnsi="Calibri" w:cs="Times New Roman"/>
        </w:rPr>
      </w:pPr>
      <w:r>
        <w:rPr>
          <w:rFonts w:ascii="Calibri" w:eastAsia="SimSun" w:hAnsi="Calibri" w:cs="Times New Roman"/>
        </w:rPr>
        <w:t xml:space="preserve">En del av </w:t>
      </w:r>
      <w:r w:rsidR="00E86399">
        <w:rPr>
          <w:rFonts w:ascii="Calibri" w:eastAsia="SimSun" w:hAnsi="Calibri" w:cs="Times New Roman"/>
        </w:rPr>
        <w:t>tinglysing</w:t>
      </w:r>
      <w:r>
        <w:rPr>
          <w:rFonts w:ascii="Calibri" w:eastAsia="SimSun" w:hAnsi="Calibri" w:cs="Times New Roman"/>
        </w:rPr>
        <w:t xml:space="preserve">slovens regler gjelder også for Løsøreregisteret etter regelen i tinglysingsloven </w:t>
      </w:r>
      <w:r w:rsidR="00C11000">
        <w:rPr>
          <w:rFonts w:ascii="Calibri" w:eastAsia="SimSun" w:hAnsi="Calibri" w:cs="Times New Roman"/>
        </w:rPr>
        <w:t>§ </w:t>
      </w:r>
      <w:r>
        <w:rPr>
          <w:rFonts w:ascii="Calibri" w:eastAsia="SimSun" w:hAnsi="Calibri" w:cs="Times New Roman"/>
        </w:rPr>
        <w:t>34. Reguleringen av Løsøreregisteret ligger helt utenfor arbeidsgruppens mandat. Men siden Løsøreregisteret har gjennomført de samme elektroniske reformene som grunn</w:t>
      </w:r>
      <w:r w:rsidR="006A786F">
        <w:rPr>
          <w:rFonts w:ascii="Calibri" w:eastAsia="SimSun" w:hAnsi="Calibri" w:cs="Times New Roman"/>
        </w:rPr>
        <w:t>boken</w:t>
      </w:r>
      <w:r>
        <w:rPr>
          <w:rFonts w:ascii="Calibri" w:eastAsia="SimSun" w:hAnsi="Calibri" w:cs="Times New Roman"/>
        </w:rPr>
        <w:t xml:space="preserve">, </w:t>
      </w:r>
      <w:ins w:id="101" w:author="Erik Røsæg" w:date="2010-04-14T10:30:00Z">
        <w:r>
          <w:rPr>
            <w:rFonts w:ascii="Calibri" w:eastAsia="SimSun" w:hAnsi="Calibri" w:cs="Times New Roman"/>
          </w:rPr>
          <w:t>for</w:t>
        </w:r>
        <w:r w:rsidR="00E86C9D">
          <w:rPr>
            <w:rFonts w:ascii="Calibri" w:eastAsia="SimSun" w:hAnsi="Calibri" w:cs="Times New Roman"/>
          </w:rPr>
          <w:t>e</w:t>
        </w:r>
        <w:r>
          <w:rPr>
            <w:rFonts w:ascii="Calibri" w:eastAsia="SimSun" w:hAnsi="Calibri" w:cs="Times New Roman"/>
          </w:rPr>
          <w:t>slår</w:t>
        </w:r>
      </w:ins>
      <w:del w:id="102" w:author="Erik Røsæg" w:date="2010-04-14T10:30:00Z">
        <w:r>
          <w:rPr>
            <w:rFonts w:ascii="Calibri" w:eastAsia="SimSun" w:hAnsi="Calibri" w:cs="Times New Roman"/>
          </w:rPr>
          <w:delText>forslår</w:delText>
        </w:r>
      </w:del>
      <w:r>
        <w:rPr>
          <w:rFonts w:ascii="Calibri" w:eastAsia="SimSun" w:hAnsi="Calibri" w:cs="Times New Roman"/>
        </w:rPr>
        <w:t xml:space="preserve"> </w:t>
      </w:r>
      <w:r w:rsidR="006A786F">
        <w:rPr>
          <w:rFonts w:ascii="Calibri" w:eastAsia="SimSun" w:hAnsi="Calibri" w:cs="Times New Roman"/>
        </w:rPr>
        <w:t>gruppen</w:t>
      </w:r>
      <w:r>
        <w:rPr>
          <w:rFonts w:ascii="Calibri" w:eastAsia="SimSun" w:hAnsi="Calibri" w:cs="Times New Roman"/>
        </w:rPr>
        <w:t xml:space="preserve"> at loven skal revideres også med virkning for Løsøreregisteret.</w:t>
      </w:r>
    </w:p>
    <w:p w:rsidR="00A956ED" w:rsidRDefault="00A956ED" w:rsidP="004618D2">
      <w:pPr>
        <w:rPr>
          <w:rFonts w:ascii="Calibri" w:eastAsia="SimSun" w:hAnsi="Calibri" w:cs="Times New Roman"/>
        </w:rPr>
      </w:pPr>
      <w:r>
        <w:rPr>
          <w:rFonts w:ascii="Calibri" w:eastAsia="SimSun" w:hAnsi="Calibri" w:cs="Times New Roman"/>
        </w:rPr>
        <w:t xml:space="preserve">Arbeidsgruppen vil peke på at det ikke bare er behov for en fullstendig revisjon av </w:t>
      </w:r>
      <w:r w:rsidR="00E86399">
        <w:rPr>
          <w:rFonts w:ascii="Calibri" w:eastAsia="SimSun" w:hAnsi="Calibri" w:cs="Times New Roman"/>
        </w:rPr>
        <w:t>tinglysing</w:t>
      </w:r>
      <w:r>
        <w:rPr>
          <w:rFonts w:ascii="Calibri" w:eastAsia="SimSun" w:hAnsi="Calibri" w:cs="Times New Roman"/>
        </w:rPr>
        <w:t xml:space="preserve">sloven, men også en samordning av de etter hvert mange og lite enhetlige ordninger for rettighetsregistrering som finnes. De materiellrettslige virkningene av registrering (rettsvern) kunne </w:t>
      </w:r>
      <w:ins w:id="103" w:author="Erik Røsæg" w:date="2010-04-14T10:30:00Z">
        <w:r w:rsidR="009D1112">
          <w:rPr>
            <w:rFonts w:ascii="Calibri" w:eastAsia="SimSun" w:hAnsi="Calibri" w:cs="Times New Roman"/>
          </w:rPr>
          <w:t xml:space="preserve">nok </w:t>
        </w:r>
      </w:ins>
      <w:r>
        <w:rPr>
          <w:rFonts w:ascii="Calibri" w:eastAsia="SimSun" w:hAnsi="Calibri" w:cs="Times New Roman"/>
        </w:rPr>
        <w:t>med fordel behandles samlet, kanskje også sammen med rettsvernregler som bygger på annet grunnlag enn registrering. Dette gjelder særlig reglene om rettsvern i konkurs, som varierer mye fra formuesgode til formuesgode uten at det er mulig å finne en forklaring i formuesgodets art.</w:t>
      </w:r>
    </w:p>
    <w:p w:rsidR="00EA2D03" w:rsidRPr="008B38F0" w:rsidRDefault="00EA2D03" w:rsidP="004618D2">
      <w:pPr>
        <w:rPr>
          <w:ins w:id="104" w:author="Erik Røsæg" w:date="2010-04-14T10:30:00Z"/>
          <w:rFonts w:ascii="Calibri" w:eastAsia="SimSun" w:hAnsi="Calibri" w:cs="Times New Roman"/>
        </w:rPr>
      </w:pPr>
      <w:ins w:id="105" w:author="Erik Røsæg" w:date="2010-04-14T10:30:00Z">
        <w:r>
          <w:rPr>
            <w:rFonts w:ascii="Calibri" w:eastAsia="SimSun" w:hAnsi="Calibri" w:cs="Times New Roman"/>
          </w:rPr>
          <w:t>Arbeidsgruppen foreslår ikke noen endring i fordelingen av hvilke spørsmål som skal reguleres i lov, og hvilke som skal reguleres i forskrift.</w:t>
        </w:r>
        <w:r w:rsidR="00904CBA">
          <w:rPr>
            <w:rFonts w:ascii="Calibri" w:eastAsia="SimSun" w:hAnsi="Calibri" w:cs="Times New Roman"/>
          </w:rPr>
          <w:t xml:space="preserve"> Arbeidsgruppens fokus har vært på lovtekstene, jf. nedenfor i punkt 21.</w:t>
        </w:r>
      </w:ins>
    </w:p>
    <w:p w:rsidR="007551DF" w:rsidRDefault="007551DF" w:rsidP="007551DF">
      <w:pPr>
        <w:pStyle w:val="Heading2"/>
        <w:rPr>
          <w:rFonts w:ascii="Calibri" w:eastAsia="SimSun" w:hAnsi="Calibri" w:cs="Times New Roman"/>
        </w:rPr>
      </w:pPr>
      <w:bookmarkStart w:id="106" w:name="_Toc258934015"/>
      <w:r>
        <w:rPr>
          <w:rFonts w:ascii="Calibri" w:eastAsia="SimSun" w:hAnsi="Calibri" w:cs="Times New Roman"/>
        </w:rPr>
        <w:t>Opplegget for fremstillingen</w:t>
      </w:r>
      <w:bookmarkEnd w:id="106"/>
    </w:p>
    <w:p w:rsidR="007551DF" w:rsidRDefault="00254CDB" w:rsidP="007551DF">
      <w:pPr>
        <w:rPr>
          <w:rFonts w:ascii="Calibri" w:eastAsia="SimSun" w:hAnsi="Calibri" w:cs="Times New Roman"/>
        </w:rPr>
      </w:pPr>
      <w:r>
        <w:rPr>
          <w:rFonts w:ascii="Calibri" w:eastAsia="SimSun" w:hAnsi="Calibri" w:cs="Times New Roman"/>
        </w:rPr>
        <w:t>Arbeidsgruppens grunnleggende grep er å anbefale tinglysing av rettigheter i stede</w:t>
      </w:r>
      <w:r w:rsidR="00EA0CAF">
        <w:rPr>
          <w:rFonts w:ascii="Calibri" w:eastAsia="SimSun" w:hAnsi="Calibri" w:cs="Times New Roman"/>
        </w:rPr>
        <w:t>t</w:t>
      </w:r>
      <w:r>
        <w:rPr>
          <w:rFonts w:ascii="Calibri" w:eastAsia="SimSun" w:hAnsi="Calibri" w:cs="Times New Roman"/>
        </w:rPr>
        <w:t xml:space="preserve"> for dokumenter for å legge til rette for en </w:t>
      </w:r>
      <w:r w:rsidR="006D2FCF">
        <w:rPr>
          <w:rFonts w:ascii="Calibri" w:eastAsia="SimSun" w:hAnsi="Calibri" w:cs="Times New Roman"/>
        </w:rPr>
        <w:t xml:space="preserve">elektronisk og </w:t>
      </w:r>
      <w:r>
        <w:rPr>
          <w:rFonts w:ascii="Calibri" w:eastAsia="SimSun" w:hAnsi="Calibri" w:cs="Times New Roman"/>
        </w:rPr>
        <w:t>automatisert tinglysing. De</w:t>
      </w:r>
      <w:r w:rsidR="00A61888">
        <w:rPr>
          <w:rFonts w:ascii="Calibri" w:eastAsia="SimSun" w:hAnsi="Calibri" w:cs="Times New Roman"/>
        </w:rPr>
        <w:t>tte</w:t>
      </w:r>
      <w:r>
        <w:rPr>
          <w:rFonts w:ascii="Calibri" w:eastAsia="SimSun" w:hAnsi="Calibri" w:cs="Times New Roman"/>
        </w:rPr>
        <w:t xml:space="preserve"> grepet beskrives nedenfor i </w:t>
      </w:r>
      <w:r w:rsidR="00BC489A">
        <w:rPr>
          <w:rFonts w:ascii="Calibri" w:eastAsia="SimSun" w:hAnsi="Calibri" w:cs="Times New Roman"/>
        </w:rPr>
        <w:t>punkt 7</w:t>
      </w:r>
      <w:r>
        <w:rPr>
          <w:rFonts w:ascii="Calibri" w:eastAsia="SimSun" w:hAnsi="Calibri" w:cs="Times New Roman"/>
        </w:rPr>
        <w:t xml:space="preserve"> om automatisering. De andre drøftelsene av forslag følger naturlig etter dette.</w:t>
      </w:r>
    </w:p>
    <w:p w:rsidR="00254CDB" w:rsidRDefault="00254CDB" w:rsidP="007551DF">
      <w:pPr>
        <w:rPr>
          <w:rFonts w:ascii="Calibri" w:eastAsia="SimSun" w:hAnsi="Calibri" w:cs="Times New Roman"/>
        </w:rPr>
      </w:pPr>
      <w:r>
        <w:rPr>
          <w:rFonts w:ascii="Calibri" w:eastAsia="SimSun" w:hAnsi="Calibri" w:cs="Times New Roman"/>
        </w:rPr>
        <w:t>Før automatiseringskapitlet finnes en del innledende stoff. Dette gjelder informasjon om dagens tinglysingssystem</w:t>
      </w:r>
      <w:r w:rsidR="003C33E4">
        <w:rPr>
          <w:rFonts w:ascii="Calibri" w:eastAsia="SimSun" w:hAnsi="Calibri" w:cs="Times New Roman"/>
        </w:rPr>
        <w:t xml:space="preserve"> (punkt 4.1 og 4.2)</w:t>
      </w:r>
      <w:r>
        <w:rPr>
          <w:rFonts w:ascii="Calibri" w:eastAsia="SimSun" w:hAnsi="Calibri" w:cs="Times New Roman"/>
        </w:rPr>
        <w:t>, prin</w:t>
      </w:r>
      <w:r w:rsidR="003C33E4">
        <w:rPr>
          <w:rFonts w:ascii="Calibri" w:eastAsia="SimSun" w:hAnsi="Calibri" w:cs="Times New Roman"/>
        </w:rPr>
        <w:t>s</w:t>
      </w:r>
      <w:r>
        <w:rPr>
          <w:rFonts w:ascii="Calibri" w:eastAsia="SimSun" w:hAnsi="Calibri" w:cs="Times New Roman"/>
        </w:rPr>
        <w:t>ippene for elektroniske signaturer</w:t>
      </w:r>
      <w:r w:rsidR="003C33E4">
        <w:rPr>
          <w:rFonts w:ascii="Calibri" w:eastAsia="SimSun" w:hAnsi="Calibri" w:cs="Times New Roman"/>
        </w:rPr>
        <w:t xml:space="preserve"> (punkt 4.3)</w:t>
      </w:r>
      <w:r>
        <w:rPr>
          <w:rFonts w:ascii="Calibri" w:eastAsia="SimSun" w:hAnsi="Calibri" w:cs="Times New Roman"/>
        </w:rPr>
        <w:t>, en oversikt over sentrale risikospørsmål ved elektroniske signaturer</w:t>
      </w:r>
      <w:r w:rsidR="003C33E4">
        <w:rPr>
          <w:rFonts w:ascii="Calibri" w:eastAsia="SimSun" w:hAnsi="Calibri" w:cs="Times New Roman"/>
        </w:rPr>
        <w:t xml:space="preserve"> (p</w:t>
      </w:r>
      <w:r w:rsidR="00141BA8">
        <w:rPr>
          <w:rFonts w:ascii="Calibri" w:eastAsia="SimSun" w:hAnsi="Calibri" w:cs="Times New Roman"/>
        </w:rPr>
        <w:t>unkt</w:t>
      </w:r>
      <w:r w:rsidR="003C33E4">
        <w:rPr>
          <w:rFonts w:ascii="Calibri" w:eastAsia="SimSun" w:hAnsi="Calibri" w:cs="Times New Roman"/>
        </w:rPr>
        <w:t xml:space="preserve"> 5)</w:t>
      </w:r>
      <w:r>
        <w:rPr>
          <w:rFonts w:ascii="Calibri" w:eastAsia="SimSun" w:hAnsi="Calibri" w:cs="Times New Roman"/>
        </w:rPr>
        <w:t xml:space="preserve"> og en oversikt over fremmed rett</w:t>
      </w:r>
      <w:r w:rsidR="003C33E4">
        <w:rPr>
          <w:rFonts w:ascii="Calibri" w:eastAsia="SimSun" w:hAnsi="Calibri" w:cs="Times New Roman"/>
        </w:rPr>
        <w:t xml:space="preserve"> (p</w:t>
      </w:r>
      <w:r w:rsidR="00141BA8">
        <w:rPr>
          <w:rFonts w:ascii="Calibri" w:eastAsia="SimSun" w:hAnsi="Calibri" w:cs="Times New Roman"/>
        </w:rPr>
        <w:t xml:space="preserve">unkt </w:t>
      </w:r>
      <w:r w:rsidR="003C33E4">
        <w:rPr>
          <w:rFonts w:ascii="Calibri" w:eastAsia="SimSun" w:hAnsi="Calibri" w:cs="Times New Roman"/>
        </w:rPr>
        <w:t>6)</w:t>
      </w:r>
      <w:r>
        <w:rPr>
          <w:rFonts w:ascii="Calibri" w:eastAsia="SimSun" w:hAnsi="Calibri" w:cs="Times New Roman"/>
        </w:rPr>
        <w:t>.</w:t>
      </w:r>
    </w:p>
    <w:p w:rsidR="00A956ED" w:rsidRDefault="00A956ED" w:rsidP="004618D2">
      <w:pPr>
        <w:pStyle w:val="Heading1"/>
      </w:pPr>
      <w:bookmarkStart w:id="107" w:name="_Toc258934016"/>
      <w:r>
        <w:t>Bakgrunnsinformasjon</w:t>
      </w:r>
      <w:bookmarkEnd w:id="107"/>
    </w:p>
    <w:p w:rsidR="008C3D94" w:rsidRDefault="004618D2" w:rsidP="004618D2">
      <w:pPr>
        <w:pStyle w:val="Heading2"/>
      </w:pPr>
      <w:bookmarkStart w:id="108" w:name="_Toc258934017"/>
      <w:r>
        <w:t>Generelt</w:t>
      </w:r>
      <w:r w:rsidR="008C3D94">
        <w:t xml:space="preserve"> om tinglysing</w:t>
      </w:r>
      <w:bookmarkEnd w:id="108"/>
    </w:p>
    <w:p w:rsidR="00BF7B02" w:rsidRDefault="008C3D94" w:rsidP="004618D2">
      <w:pPr>
        <w:rPr>
          <w:rFonts w:ascii="Calibri" w:eastAsia="SimSun" w:hAnsi="Calibri" w:cs="Times New Roman"/>
        </w:rPr>
      </w:pPr>
      <w:r>
        <w:rPr>
          <w:rFonts w:ascii="Calibri" w:eastAsia="SimSun" w:hAnsi="Calibri" w:cs="Times New Roman"/>
        </w:rPr>
        <w:t xml:space="preserve">Rettigheter som knytter seg til eierskap, bruk, utbytte </w:t>
      </w:r>
      <w:r w:rsidR="00904549">
        <w:rPr>
          <w:rFonts w:ascii="Calibri" w:eastAsia="SimSun" w:hAnsi="Calibri" w:cs="Times New Roman"/>
        </w:rPr>
        <w:t>m.v.</w:t>
      </w:r>
      <w:r>
        <w:rPr>
          <w:rFonts w:ascii="Calibri" w:eastAsia="SimSun" w:hAnsi="Calibri" w:cs="Times New Roman"/>
        </w:rPr>
        <w:t xml:space="preserve"> av fast eiendom står i utgangspunktet ikke i noen særstilling i forhold til andre </w:t>
      </w:r>
      <w:ins w:id="109" w:author="Erik Røsæg" w:date="2010-04-14T10:30:00Z">
        <w:r w:rsidR="00532A71">
          <w:rPr>
            <w:rFonts w:ascii="Calibri" w:eastAsia="SimSun" w:hAnsi="Calibri" w:cs="Times New Roman"/>
          </w:rPr>
          <w:t xml:space="preserve">privatrettslige </w:t>
        </w:r>
      </w:ins>
      <w:r>
        <w:rPr>
          <w:rFonts w:ascii="Calibri" w:eastAsia="SimSun" w:hAnsi="Calibri" w:cs="Times New Roman"/>
        </w:rPr>
        <w:t>rettigheter, verken slike rettigheter som er knyttet til bestemte formuesgoder</w:t>
      </w:r>
      <w:ins w:id="110" w:author="Erik Røsæg" w:date="2010-04-14T10:30:00Z">
        <w:r w:rsidR="00532A71">
          <w:rPr>
            <w:rFonts w:ascii="Calibri" w:eastAsia="SimSun" w:hAnsi="Calibri" w:cs="Times New Roman"/>
          </w:rPr>
          <w:t>,</w:t>
        </w:r>
      </w:ins>
      <w:r>
        <w:rPr>
          <w:rFonts w:ascii="Calibri" w:eastAsia="SimSun" w:hAnsi="Calibri" w:cs="Times New Roman"/>
        </w:rPr>
        <w:t xml:space="preserve"> eller de som ikke er det. Det er avtalefrihet, og stort sett ingen formkrav. F</w:t>
      </w:r>
      <w:r w:rsidR="00976114">
        <w:rPr>
          <w:rFonts w:ascii="Calibri" w:eastAsia="SimSun" w:hAnsi="Calibri" w:cs="Times New Roman"/>
        </w:rPr>
        <w:t>or visse rettigheter, f.</w:t>
      </w:r>
      <w:r>
        <w:rPr>
          <w:rFonts w:ascii="Calibri" w:eastAsia="SimSun" w:hAnsi="Calibri" w:cs="Times New Roman"/>
        </w:rPr>
        <w:t>eks. tomtefeste, er det imidlertid et skriftlighetskrav.</w:t>
      </w:r>
    </w:p>
    <w:p w:rsidR="00BF7B02" w:rsidRDefault="008C3D94" w:rsidP="004618D2">
      <w:pPr>
        <w:rPr>
          <w:rFonts w:ascii="Calibri" w:eastAsia="SimSun" w:hAnsi="Calibri" w:cs="Times New Roman"/>
        </w:rPr>
      </w:pPr>
      <w:r>
        <w:rPr>
          <w:rFonts w:ascii="Calibri" w:eastAsia="SimSun" w:hAnsi="Calibri" w:cs="Times New Roman"/>
        </w:rPr>
        <w:t xml:space="preserve">Tinglysing av slike rettigheter er frivillig. Tinglysingen utløser i en del tilfeller et betydelig skattekrav (dokumentavgift), men har den fordelen at rettighetene sikres bedre mot dem som ikke er bundet av </w:t>
      </w:r>
      <w:r w:rsidR="00976114">
        <w:rPr>
          <w:rFonts w:ascii="Calibri" w:eastAsia="SimSun" w:hAnsi="Calibri" w:cs="Times New Roman"/>
        </w:rPr>
        <w:t>f.eks.</w:t>
      </w:r>
      <w:r>
        <w:rPr>
          <w:rFonts w:ascii="Calibri" w:eastAsia="SimSun" w:hAnsi="Calibri" w:cs="Times New Roman"/>
        </w:rPr>
        <w:t xml:space="preserve"> avtalen rettigheten bygger på (</w:t>
      </w:r>
      <w:del w:id="111" w:author="Erik Røsæg" w:date="2010-04-14T10:30:00Z">
        <w:r>
          <w:rPr>
            <w:rFonts w:ascii="Calibri" w:eastAsia="SimSun" w:hAnsi="Calibri" w:cs="Times New Roman"/>
          </w:rPr>
          <w:delText>tredjemann, eller kjønn</w:delText>
        </w:r>
        <w:r w:rsidR="009A451A">
          <w:rPr>
            <w:rFonts w:ascii="Calibri" w:eastAsia="SimSun" w:hAnsi="Calibri" w:cs="Times New Roman"/>
          </w:rPr>
          <w:delText xml:space="preserve">snøytralt: </w:delText>
        </w:r>
      </w:del>
      <w:r w:rsidR="009A451A">
        <w:rPr>
          <w:rFonts w:ascii="Calibri" w:eastAsia="SimSun" w:hAnsi="Calibri" w:cs="Times New Roman"/>
        </w:rPr>
        <w:t>tredjeperson). Om f.</w:t>
      </w:r>
      <w:r>
        <w:rPr>
          <w:rFonts w:ascii="Calibri" w:eastAsia="SimSun" w:hAnsi="Calibri" w:cs="Times New Roman"/>
        </w:rPr>
        <w:t>eks</w:t>
      </w:r>
      <w:r w:rsidR="009A451A">
        <w:rPr>
          <w:rFonts w:ascii="Calibri" w:eastAsia="SimSun" w:hAnsi="Calibri" w:cs="Times New Roman"/>
        </w:rPr>
        <w:t>.</w:t>
      </w:r>
      <w:r>
        <w:rPr>
          <w:rFonts w:ascii="Calibri" w:eastAsia="SimSun" w:hAnsi="Calibri" w:cs="Times New Roman"/>
        </w:rPr>
        <w:t xml:space="preserve"> en kjøper av en fast eiendom tinglyser kjøpet, sikrer han seg derved mot innsigelser fra andre som også mener de har kjøpt eiendommen. Han sikrer seg også mot selgerens kravshavere, som vil ha tvangsdekning (utlegg eller konkurs) i eiendommen for selgerens gjeld.</w:t>
      </w:r>
    </w:p>
    <w:p w:rsidR="00BF7B02" w:rsidRDefault="008C3D94" w:rsidP="004618D2">
      <w:pPr>
        <w:rPr>
          <w:rFonts w:ascii="Calibri" w:eastAsia="SimSun" w:hAnsi="Calibri" w:cs="Times New Roman"/>
        </w:rPr>
      </w:pPr>
      <w:r>
        <w:rPr>
          <w:rFonts w:ascii="Calibri" w:eastAsia="SimSun" w:hAnsi="Calibri" w:cs="Times New Roman"/>
        </w:rPr>
        <w:lastRenderedPageBreak/>
        <w:t xml:space="preserve">Tinglysingen skjer ved registrering av papirdokumenter. Originalen av </w:t>
      </w:r>
      <w:r w:rsidR="00976114">
        <w:rPr>
          <w:rFonts w:ascii="Calibri" w:eastAsia="SimSun" w:hAnsi="Calibri" w:cs="Times New Roman"/>
        </w:rPr>
        <w:t>f.eks.</w:t>
      </w:r>
      <w:r>
        <w:rPr>
          <w:rFonts w:ascii="Calibri" w:eastAsia="SimSun" w:hAnsi="Calibri" w:cs="Times New Roman"/>
        </w:rPr>
        <w:t xml:space="preserve"> et skjøte sendes til </w:t>
      </w:r>
      <w:r w:rsidR="005F1C2E">
        <w:rPr>
          <w:rFonts w:ascii="Calibri" w:eastAsia="SimSun" w:hAnsi="Calibri" w:cs="Times New Roman"/>
        </w:rPr>
        <w:t>tinglysingsmyndigheten</w:t>
      </w:r>
      <w:r>
        <w:rPr>
          <w:rFonts w:ascii="Calibri" w:eastAsia="SimSun" w:hAnsi="Calibri" w:cs="Times New Roman"/>
        </w:rPr>
        <w:t xml:space="preserve"> sammen med en kopi. Mottaket registreres i en journal (”dag</w:t>
      </w:r>
      <w:r w:rsidR="006A786F">
        <w:rPr>
          <w:rFonts w:ascii="Calibri" w:eastAsia="SimSun" w:hAnsi="Calibri" w:cs="Times New Roman"/>
        </w:rPr>
        <w:t>boken</w:t>
      </w:r>
      <w:r>
        <w:rPr>
          <w:rFonts w:ascii="Calibri" w:eastAsia="SimSun" w:hAnsi="Calibri" w:cs="Times New Roman"/>
        </w:rPr>
        <w:t>”), for å i tvilstilfeller klargjøre hvilke rettigheter som først ble krevd sikret ved tinglysing (prioritet), noe som ofte er avgjørende for løsningen av konflikter mellom flere motstridende rettigheter. Kopien arkiveres og innføres i et register (grunn</w:t>
      </w:r>
      <w:r w:rsidR="006A786F">
        <w:rPr>
          <w:rFonts w:ascii="Calibri" w:eastAsia="SimSun" w:hAnsi="Calibri" w:cs="Times New Roman"/>
        </w:rPr>
        <w:t>boken</w:t>
      </w:r>
      <w:r>
        <w:rPr>
          <w:rFonts w:ascii="Calibri" w:eastAsia="SimSun" w:hAnsi="Calibri" w:cs="Times New Roman"/>
        </w:rPr>
        <w:t xml:space="preserve">), mens originalen sendes tilbake med attestasjon </w:t>
      </w:r>
      <w:r w:rsidR="001A1565">
        <w:rPr>
          <w:rFonts w:ascii="Calibri" w:eastAsia="SimSun" w:hAnsi="Calibri" w:cs="Times New Roman"/>
        </w:rPr>
        <w:t>om</w:t>
      </w:r>
      <w:r>
        <w:rPr>
          <w:rFonts w:ascii="Calibri" w:eastAsia="SimSun" w:hAnsi="Calibri" w:cs="Times New Roman"/>
        </w:rPr>
        <w:t xml:space="preserve"> at tinglysing er foretatt.</w:t>
      </w:r>
    </w:p>
    <w:p w:rsidR="00BF7B02" w:rsidRDefault="008C3D94" w:rsidP="004618D2">
      <w:pPr>
        <w:rPr>
          <w:rFonts w:ascii="Calibri" w:eastAsia="SimSun" w:hAnsi="Calibri" w:cs="Times New Roman"/>
        </w:rPr>
      </w:pPr>
      <w:r>
        <w:rPr>
          <w:rFonts w:ascii="Calibri" w:eastAsia="SimSun" w:hAnsi="Calibri" w:cs="Times New Roman"/>
        </w:rPr>
        <w:t xml:space="preserve">Ved hjelp av denne prosedyren oppnår en at </w:t>
      </w:r>
    </w:p>
    <w:p w:rsidR="0044681A" w:rsidRDefault="00532A71" w:rsidP="004618D2">
      <w:pPr>
        <w:pStyle w:val="ListParagraph"/>
        <w:numPr>
          <w:ilvl w:val="0"/>
          <w:numId w:val="22"/>
        </w:numPr>
      </w:pPr>
      <w:ins w:id="112" w:author="Erik Røsæg" w:date="2010-04-14T10:30:00Z">
        <w:r>
          <w:t>Tredjeperson</w:t>
        </w:r>
      </w:ins>
      <w:del w:id="113" w:author="Erik Røsæg" w:date="2010-04-14T10:30:00Z">
        <w:r w:rsidR="008C3D94" w:rsidRPr="009A451A">
          <w:delText>Tredjemann</w:delText>
        </w:r>
      </w:del>
      <w:r w:rsidR="008C3D94" w:rsidRPr="009A451A">
        <w:t xml:space="preserve"> kan se hvilke rettigheter som hefter ved eiendommen.</w:t>
      </w:r>
    </w:p>
    <w:p w:rsidR="0044681A" w:rsidRDefault="008C3D94" w:rsidP="004618D2">
      <w:pPr>
        <w:pStyle w:val="ListParagraph"/>
        <w:numPr>
          <w:ilvl w:val="0"/>
          <w:numId w:val="22"/>
        </w:numPr>
      </w:pPr>
      <w:r w:rsidRPr="009A451A">
        <w:t xml:space="preserve">Rettighetshavere i </w:t>
      </w:r>
      <w:ins w:id="114" w:author="Erik Røsæg" w:date="2010-04-14T10:30:00Z">
        <w:r w:rsidRPr="009A451A">
          <w:t>eiendom</w:t>
        </w:r>
        <w:r w:rsidR="00532A71">
          <w:t>men</w:t>
        </w:r>
      </w:ins>
      <w:del w:id="115" w:author="Erik Røsæg" w:date="2010-04-14T10:30:00Z">
        <w:r w:rsidRPr="009A451A">
          <w:delText>en eiendom</w:delText>
        </w:r>
      </w:del>
      <w:r w:rsidRPr="009A451A">
        <w:t xml:space="preserve"> kan være tryggere på sin rett, fordi </w:t>
      </w:r>
      <w:ins w:id="116" w:author="Erik Røsæg" w:date="2010-04-14T10:30:00Z">
        <w:r w:rsidR="00532A71">
          <w:t>tredjeperson</w:t>
        </w:r>
      </w:ins>
      <w:del w:id="117" w:author="Erik Røsæg" w:date="2010-04-14T10:30:00Z">
        <w:r w:rsidRPr="009A451A">
          <w:delText>tredjemann</w:delText>
        </w:r>
      </w:del>
      <w:r w:rsidRPr="009A451A">
        <w:t xml:space="preserve"> </w:t>
      </w:r>
      <w:r w:rsidR="008358DD">
        <w:t>kan se at de eksisterer</w:t>
      </w:r>
      <w:r w:rsidR="00AD7C10">
        <w:t>.</w:t>
      </w:r>
    </w:p>
    <w:p w:rsidR="00BF7B02" w:rsidRPr="009A451A" w:rsidRDefault="008C3D94" w:rsidP="004618D2">
      <w:pPr>
        <w:pStyle w:val="ListParagraph"/>
        <w:numPr>
          <w:ilvl w:val="0"/>
          <w:numId w:val="22"/>
        </w:numPr>
      </w:pPr>
      <w:r w:rsidRPr="009A451A">
        <w:t>En sikrer arkiveringen av viktige dokumenter som har med rettigheter i fast eiendom å gjøre</w:t>
      </w:r>
      <w:r w:rsidR="00AD7C10">
        <w:t>.</w:t>
      </w:r>
    </w:p>
    <w:p w:rsidR="008358DD" w:rsidRDefault="008358DD" w:rsidP="004618D2">
      <w:pPr>
        <w:rPr>
          <w:rFonts w:ascii="Calibri" w:eastAsia="SimSun" w:hAnsi="Calibri" w:cs="Times New Roman"/>
        </w:rPr>
      </w:pPr>
      <w:r>
        <w:rPr>
          <w:rFonts w:ascii="Calibri" w:eastAsia="SimSun" w:hAnsi="Calibri" w:cs="Times New Roman"/>
        </w:rPr>
        <w:t>De to første formålene er ytterligere utbygget ved at grunn</w:t>
      </w:r>
      <w:r w:rsidR="006A786F">
        <w:rPr>
          <w:rFonts w:ascii="Calibri" w:eastAsia="SimSun" w:hAnsi="Calibri" w:cs="Times New Roman"/>
        </w:rPr>
        <w:t>boken</w:t>
      </w:r>
      <w:r>
        <w:rPr>
          <w:rFonts w:ascii="Calibri" w:eastAsia="SimSun" w:hAnsi="Calibri" w:cs="Times New Roman"/>
        </w:rPr>
        <w:t xml:space="preserve"> er gitt såkalt rettslig troverdighet. Grunn</w:t>
      </w:r>
      <w:r w:rsidR="006A786F">
        <w:rPr>
          <w:rFonts w:ascii="Calibri" w:eastAsia="SimSun" w:hAnsi="Calibri" w:cs="Times New Roman"/>
        </w:rPr>
        <w:t>boken</w:t>
      </w:r>
      <w:r>
        <w:rPr>
          <w:rFonts w:ascii="Calibri" w:eastAsia="SimSun" w:hAnsi="Calibri" w:cs="Times New Roman"/>
        </w:rPr>
        <w:t xml:space="preserve">s negative troverdighet innebærer at når noe ikke er registrert, kan en legge til grunn at rettigheten ikke eksisterer, iallfall om man ikke vet om rettighetene eller burde vite om dem (tinglysingsloven </w:t>
      </w:r>
      <w:r w:rsidR="00C11000">
        <w:rPr>
          <w:rFonts w:ascii="Calibri" w:eastAsia="SimSun" w:hAnsi="Calibri" w:cs="Times New Roman"/>
        </w:rPr>
        <w:t>§ </w:t>
      </w:r>
      <w:r>
        <w:rPr>
          <w:rFonts w:ascii="Calibri" w:eastAsia="SimSun" w:hAnsi="Calibri" w:cs="Times New Roman"/>
        </w:rPr>
        <w:t xml:space="preserve">20 </w:t>
      </w:r>
      <w:ins w:id="118" w:author="Erik Røsæg" w:date="2010-04-14T10:30:00Z">
        <w:r>
          <w:rPr>
            <w:rFonts w:ascii="Calibri" w:eastAsia="SimSun" w:hAnsi="Calibri" w:cs="Times New Roman"/>
          </w:rPr>
          <w:t>f</w:t>
        </w:r>
        <w:r w:rsidR="00532A71">
          <w:rPr>
            <w:rFonts w:ascii="Calibri" w:eastAsia="SimSun" w:hAnsi="Calibri" w:cs="Times New Roman"/>
          </w:rPr>
          <w:t>l</w:t>
        </w:r>
        <w:r>
          <w:rPr>
            <w:rFonts w:ascii="Calibri" w:eastAsia="SimSun" w:hAnsi="Calibri" w:cs="Times New Roman"/>
          </w:rPr>
          <w:t>g</w:t>
        </w:r>
      </w:ins>
      <w:del w:id="119" w:author="Erik Røsæg" w:date="2010-04-14T10:30:00Z">
        <w:r>
          <w:rPr>
            <w:rFonts w:ascii="Calibri" w:eastAsia="SimSun" w:hAnsi="Calibri" w:cs="Times New Roman"/>
          </w:rPr>
          <w:delText>fg</w:delText>
        </w:r>
      </w:del>
      <w:r w:rsidR="00AA28E9">
        <w:rPr>
          <w:rFonts w:ascii="Calibri" w:eastAsia="SimSun" w:hAnsi="Calibri" w:cs="Times New Roman"/>
        </w:rPr>
        <w:t>.</w:t>
      </w:r>
      <w:r>
        <w:rPr>
          <w:rFonts w:ascii="Calibri" w:eastAsia="SimSun" w:hAnsi="Calibri" w:cs="Times New Roman"/>
        </w:rPr>
        <w:t>). Dette innebærer f.eks. at den som først har fått registrert et skjøte på en eiendom, går foran konkurrerende kjøpere som forsøker å tinglyse senere. Grunn</w:t>
      </w:r>
      <w:r w:rsidR="006A786F">
        <w:rPr>
          <w:rFonts w:ascii="Calibri" w:eastAsia="SimSun" w:hAnsi="Calibri" w:cs="Times New Roman"/>
        </w:rPr>
        <w:t>boken</w:t>
      </w:r>
      <w:r>
        <w:rPr>
          <w:rFonts w:ascii="Calibri" w:eastAsia="SimSun" w:hAnsi="Calibri" w:cs="Times New Roman"/>
        </w:rPr>
        <w:t xml:space="preserve">s positive troverdighet innebærer at en beskyttes om en handler i tillit til det som står der (tinglysingsloven </w:t>
      </w:r>
      <w:r w:rsidR="00C11000">
        <w:rPr>
          <w:rFonts w:ascii="Calibri" w:eastAsia="SimSun" w:hAnsi="Calibri" w:cs="Times New Roman"/>
        </w:rPr>
        <w:t>§ </w:t>
      </w:r>
      <w:r>
        <w:rPr>
          <w:rFonts w:ascii="Calibri" w:eastAsia="SimSun" w:hAnsi="Calibri" w:cs="Times New Roman"/>
        </w:rPr>
        <w:t xml:space="preserve">27). Kjøper </w:t>
      </w:r>
      <w:r w:rsidR="00AA28E9">
        <w:rPr>
          <w:rFonts w:ascii="Calibri" w:eastAsia="SimSun" w:hAnsi="Calibri" w:cs="Times New Roman"/>
        </w:rPr>
        <w:t>noen</w:t>
      </w:r>
      <w:r>
        <w:rPr>
          <w:rFonts w:ascii="Calibri" w:eastAsia="SimSun" w:hAnsi="Calibri" w:cs="Times New Roman"/>
        </w:rPr>
        <w:t xml:space="preserve"> en eiendom </w:t>
      </w:r>
      <w:r w:rsidR="00E602FC">
        <w:rPr>
          <w:rFonts w:ascii="Calibri" w:eastAsia="SimSun" w:hAnsi="Calibri" w:cs="Times New Roman"/>
        </w:rPr>
        <w:t xml:space="preserve">i god tro </w:t>
      </w:r>
      <w:r>
        <w:rPr>
          <w:rFonts w:ascii="Calibri" w:eastAsia="SimSun" w:hAnsi="Calibri" w:cs="Times New Roman"/>
        </w:rPr>
        <w:t>av den som står oppført som eier i grunn</w:t>
      </w:r>
      <w:r w:rsidR="006A786F">
        <w:rPr>
          <w:rFonts w:ascii="Calibri" w:eastAsia="SimSun" w:hAnsi="Calibri" w:cs="Times New Roman"/>
        </w:rPr>
        <w:t>boken</w:t>
      </w:r>
      <w:r>
        <w:rPr>
          <w:rFonts w:ascii="Calibri" w:eastAsia="SimSun" w:hAnsi="Calibri" w:cs="Times New Roman"/>
        </w:rPr>
        <w:t xml:space="preserve"> (har ”grunnbokshjemmel” til eiendommen), risikerer </w:t>
      </w:r>
      <w:r w:rsidR="00AA28E9">
        <w:rPr>
          <w:rFonts w:ascii="Calibri" w:eastAsia="SimSun" w:hAnsi="Calibri" w:cs="Times New Roman"/>
        </w:rPr>
        <w:t>kjøperen</w:t>
      </w:r>
      <w:r>
        <w:rPr>
          <w:rFonts w:ascii="Calibri" w:eastAsia="SimSun" w:hAnsi="Calibri" w:cs="Times New Roman"/>
        </w:rPr>
        <w:t xml:space="preserve"> van</w:t>
      </w:r>
      <w:r w:rsidR="00AA28E9">
        <w:rPr>
          <w:rFonts w:ascii="Calibri" w:eastAsia="SimSun" w:hAnsi="Calibri" w:cs="Times New Roman"/>
        </w:rPr>
        <w:t>ligvis ikke å senere bli møtt me</w:t>
      </w:r>
      <w:r>
        <w:rPr>
          <w:rFonts w:ascii="Calibri" w:eastAsia="SimSun" w:hAnsi="Calibri" w:cs="Times New Roman"/>
        </w:rPr>
        <w:t xml:space="preserve">d innsigelsen fra en annen om at det var han som </w:t>
      </w:r>
      <w:r w:rsidR="00AA28E9">
        <w:rPr>
          <w:rFonts w:ascii="Calibri" w:eastAsia="SimSun" w:hAnsi="Calibri" w:cs="Times New Roman"/>
        </w:rPr>
        <w:t>egent</w:t>
      </w:r>
      <w:r>
        <w:rPr>
          <w:rFonts w:ascii="Calibri" w:eastAsia="SimSun" w:hAnsi="Calibri" w:cs="Times New Roman"/>
        </w:rPr>
        <w:t xml:space="preserve">lig eide eiendommen, og at salget derfor </w:t>
      </w:r>
      <w:r w:rsidR="00AA28E9">
        <w:rPr>
          <w:rFonts w:ascii="Calibri" w:eastAsia="SimSun" w:hAnsi="Calibri" w:cs="Times New Roman"/>
        </w:rPr>
        <w:t>ikke ga kjøperen rett til den.</w:t>
      </w:r>
    </w:p>
    <w:p w:rsidR="00F133E5" w:rsidRDefault="008C3D94" w:rsidP="004618D2">
      <w:pPr>
        <w:rPr>
          <w:rFonts w:ascii="Calibri" w:eastAsia="SimSun" w:hAnsi="Calibri" w:cs="Times New Roman"/>
        </w:rPr>
      </w:pPr>
      <w:r>
        <w:rPr>
          <w:rFonts w:ascii="Calibri" w:eastAsia="SimSun" w:hAnsi="Calibri" w:cs="Times New Roman"/>
        </w:rPr>
        <w:t xml:space="preserve">Det norske tinglysingssystemet gir ikke nødvendigvis uttrykk for de virkelige rettighetsforhold. </w:t>
      </w:r>
      <w:r w:rsidR="00F133E5">
        <w:rPr>
          <w:rFonts w:ascii="Calibri" w:eastAsia="SimSun" w:hAnsi="Calibri" w:cs="Times New Roman"/>
        </w:rPr>
        <w:t xml:space="preserve">Det er for det første ingen tinglysingsplikt. </w:t>
      </w:r>
      <w:r>
        <w:rPr>
          <w:rFonts w:ascii="Calibri" w:eastAsia="SimSun" w:hAnsi="Calibri" w:cs="Times New Roman"/>
        </w:rPr>
        <w:t>Ser en seg tjent med det, kan en registrere en stråmann</w:t>
      </w:r>
      <w:r w:rsidR="00AF72F4">
        <w:rPr>
          <w:rFonts w:ascii="Calibri" w:eastAsia="SimSun" w:hAnsi="Calibri" w:cs="Times New Roman"/>
        </w:rPr>
        <w:t xml:space="preserve"> </w:t>
      </w:r>
      <w:r>
        <w:rPr>
          <w:rFonts w:ascii="Calibri" w:eastAsia="SimSun" w:hAnsi="Calibri" w:cs="Times New Roman"/>
        </w:rPr>
        <w:t>som eier av en eiendom, på samme måte som at en kan la være å registrere sitt eierskap i det hele tatt.</w:t>
      </w:r>
    </w:p>
    <w:p w:rsidR="00F709FE" w:rsidRDefault="00F133E5" w:rsidP="004618D2">
      <w:r>
        <w:t xml:space="preserve">For det andre </w:t>
      </w:r>
      <w:r w:rsidR="00F709FE">
        <w:t>har</w:t>
      </w:r>
      <w:r>
        <w:t xml:space="preserve"> </w:t>
      </w:r>
      <w:r w:rsidRPr="00F133E5">
        <w:rPr>
          <w:rFonts w:ascii="Calibri" w:eastAsia="SimSun" w:hAnsi="Calibri" w:cs="Times New Roman"/>
        </w:rPr>
        <w:t xml:space="preserve">tinglysingsmyndigheten begrenset undersøkelsesplikt. </w:t>
      </w:r>
      <w:r w:rsidR="00733A81">
        <w:t>Etter praksis kontrolleres det</w:t>
      </w:r>
      <w:r w:rsidR="00F709FE">
        <w:t xml:space="preserve"> om</w:t>
      </w:r>
    </w:p>
    <w:p w:rsidR="00F709FE" w:rsidRDefault="00F133E5" w:rsidP="004618D2">
      <w:pPr>
        <w:pStyle w:val="ListParagraph"/>
        <w:numPr>
          <w:ilvl w:val="0"/>
          <w:numId w:val="28"/>
        </w:numPr>
      </w:pPr>
      <w:r w:rsidRPr="00F133E5">
        <w:rPr>
          <w:rFonts w:ascii="Calibri" w:eastAsia="SimSun" w:hAnsi="Calibri" w:cs="Times New Roman"/>
        </w:rPr>
        <w:t>dokumentet er av en slik art at det kan tinglyse</w:t>
      </w:r>
      <w:r w:rsidR="00F709FE">
        <w:t>s,</w:t>
      </w:r>
    </w:p>
    <w:p w:rsidR="00F709FE" w:rsidRDefault="00F709FE" w:rsidP="004618D2">
      <w:pPr>
        <w:pStyle w:val="ListParagraph"/>
        <w:numPr>
          <w:ilvl w:val="0"/>
          <w:numId w:val="28"/>
        </w:numPr>
      </w:pPr>
      <w:r>
        <w:t>nødvendig samtykke fra eventuelle rettighetshavere foreligger,</w:t>
      </w:r>
    </w:p>
    <w:p w:rsidR="00F709FE" w:rsidRDefault="00F133E5" w:rsidP="004618D2">
      <w:pPr>
        <w:pStyle w:val="ListParagraph"/>
        <w:numPr>
          <w:ilvl w:val="0"/>
          <w:numId w:val="28"/>
        </w:numPr>
      </w:pPr>
      <w:r w:rsidRPr="00F133E5">
        <w:rPr>
          <w:rFonts w:ascii="Calibri" w:eastAsia="SimSun" w:hAnsi="Calibri" w:cs="Times New Roman"/>
        </w:rPr>
        <w:t>dokumentet er til</w:t>
      </w:r>
      <w:r w:rsidR="00F709FE">
        <w:t>strekkelig klart,</w:t>
      </w:r>
    </w:p>
    <w:p w:rsidR="00F709FE" w:rsidRDefault="00F709FE" w:rsidP="004618D2">
      <w:pPr>
        <w:pStyle w:val="ListParagraph"/>
        <w:numPr>
          <w:ilvl w:val="0"/>
          <w:numId w:val="28"/>
        </w:numPr>
      </w:pPr>
      <w:r>
        <w:t>formkravene er overholdt,</w:t>
      </w:r>
    </w:p>
    <w:p w:rsidR="00F709FE" w:rsidRDefault="00F709FE" w:rsidP="004618D2">
      <w:pPr>
        <w:pStyle w:val="ListParagraph"/>
        <w:numPr>
          <w:ilvl w:val="0"/>
          <w:numId w:val="28"/>
        </w:numPr>
      </w:pPr>
      <w:r w:rsidRPr="00F133E5">
        <w:rPr>
          <w:rFonts w:ascii="Calibri" w:eastAsia="SimSun" w:hAnsi="Calibri" w:cs="Times New Roman"/>
        </w:rPr>
        <w:t>det er grunn til å tro at dokumentet er ugyldig</w:t>
      </w:r>
      <w:r>
        <w:t xml:space="preserve"> </w:t>
      </w:r>
    </w:p>
    <w:p w:rsidR="00F709FE" w:rsidRDefault="00733A81" w:rsidP="004618D2">
      <w:pPr>
        <w:pStyle w:val="ListParagraph"/>
        <w:numPr>
          <w:ilvl w:val="0"/>
          <w:numId w:val="28"/>
        </w:numPr>
      </w:pPr>
      <w:r>
        <w:t>dokumentets innhold</w:t>
      </w:r>
      <w:r w:rsidR="00F709FE" w:rsidRPr="00F133E5">
        <w:rPr>
          <w:rFonts w:ascii="Calibri" w:eastAsia="SimSun" w:hAnsi="Calibri" w:cs="Times New Roman"/>
        </w:rPr>
        <w:t xml:space="preserve"> st</w:t>
      </w:r>
      <w:r w:rsidR="00F709FE" w:rsidRPr="00F133E5">
        <w:t xml:space="preserve">rider mot </w:t>
      </w:r>
      <w:r w:rsidR="00F709FE">
        <w:t>tvingende</w:t>
      </w:r>
      <w:r w:rsidR="00F709FE" w:rsidRPr="00F133E5">
        <w:t xml:space="preserve"> regler</w:t>
      </w:r>
      <w:r>
        <w:t>.</w:t>
      </w:r>
    </w:p>
    <w:p w:rsidR="00F133E5" w:rsidRDefault="00F133E5" w:rsidP="004618D2">
      <w:pPr>
        <w:rPr>
          <w:rFonts w:ascii="Calibri" w:eastAsia="SimSun" w:hAnsi="Calibri" w:cs="Times New Roman"/>
        </w:rPr>
      </w:pPr>
      <w:r w:rsidRPr="00F133E5">
        <w:rPr>
          <w:rFonts w:ascii="Calibri" w:eastAsia="SimSun" w:hAnsi="Calibri" w:cs="Times New Roman"/>
        </w:rPr>
        <w:t xml:space="preserve">Tinglysingen avgjør ikke materielle rettsspørsmål, verken i forholdet mellom partene eller i forhold til </w:t>
      </w:r>
      <w:ins w:id="120" w:author="Erik Røsæg" w:date="2010-04-14T10:30:00Z">
        <w:r w:rsidR="00532A71">
          <w:rPr>
            <w:rFonts w:ascii="Calibri" w:eastAsia="SimSun" w:hAnsi="Calibri" w:cs="Times New Roman"/>
          </w:rPr>
          <w:t>tredjeperson</w:t>
        </w:r>
        <w:r w:rsidRPr="00F133E5">
          <w:rPr>
            <w:rFonts w:ascii="Calibri" w:eastAsia="SimSun" w:hAnsi="Calibri" w:cs="Times New Roman"/>
          </w:rPr>
          <w:t>.</w:t>
        </w:r>
      </w:ins>
      <w:del w:id="121" w:author="Erik Røsæg" w:date="2010-04-14T10:30:00Z">
        <w:r w:rsidRPr="00F133E5">
          <w:rPr>
            <w:rFonts w:ascii="Calibri" w:eastAsia="SimSun" w:hAnsi="Calibri" w:cs="Times New Roman"/>
          </w:rPr>
          <w:delText>tredjemann.</w:delText>
        </w:r>
      </w:del>
      <w:r w:rsidR="008C3D94">
        <w:rPr>
          <w:rFonts w:ascii="Calibri" w:eastAsia="SimSun" w:hAnsi="Calibri" w:cs="Times New Roman"/>
        </w:rPr>
        <w:t xml:space="preserve"> </w:t>
      </w:r>
    </w:p>
    <w:p w:rsidR="00AD7C10" w:rsidRDefault="005F1C2E" w:rsidP="004618D2">
      <w:pPr>
        <w:rPr>
          <w:rFonts w:ascii="Calibri" w:eastAsia="SimSun" w:hAnsi="Calibri" w:cs="Times New Roman"/>
        </w:rPr>
      </w:pPr>
      <w:r>
        <w:rPr>
          <w:rFonts w:ascii="Calibri" w:eastAsia="SimSun" w:hAnsi="Calibri" w:cs="Times New Roman"/>
        </w:rPr>
        <w:t>Tinglysingsmyndigheten</w:t>
      </w:r>
      <w:r w:rsidR="008C3D94">
        <w:rPr>
          <w:rFonts w:ascii="Calibri" w:eastAsia="SimSun" w:hAnsi="Calibri" w:cs="Times New Roman"/>
        </w:rPr>
        <w:t xml:space="preserve"> registrerer </w:t>
      </w:r>
      <w:r w:rsidR="00F133E5">
        <w:rPr>
          <w:rFonts w:ascii="Calibri" w:eastAsia="SimSun" w:hAnsi="Calibri" w:cs="Times New Roman"/>
        </w:rPr>
        <w:t xml:space="preserve">altså </w:t>
      </w:r>
      <w:r w:rsidR="008C3D94">
        <w:rPr>
          <w:rFonts w:ascii="Calibri" w:eastAsia="SimSun" w:hAnsi="Calibri" w:cs="Times New Roman"/>
        </w:rPr>
        <w:t>stort sett det de berørte partene vil ha registrert, så får andre (</w:t>
      </w:r>
      <w:r w:rsidR="00976114">
        <w:rPr>
          <w:rFonts w:ascii="Calibri" w:eastAsia="SimSun" w:hAnsi="Calibri" w:cs="Times New Roman"/>
        </w:rPr>
        <w:t>f.eks.</w:t>
      </w:r>
      <w:r w:rsidR="008C3D94">
        <w:rPr>
          <w:rFonts w:ascii="Calibri" w:eastAsia="SimSun" w:hAnsi="Calibri" w:cs="Times New Roman"/>
        </w:rPr>
        <w:t xml:space="preserve"> skattemyndighetene eller de som tvistes om eiendomsretten) finne ut hva som virkelig gjelder. Fordelen med denne ordningen er at en ikke behøver å bruke mange ressurser på å dokumentere de </w:t>
      </w:r>
      <w:r w:rsidR="00AF72F4">
        <w:rPr>
          <w:rFonts w:ascii="Calibri" w:eastAsia="SimSun" w:hAnsi="Calibri" w:cs="Times New Roman"/>
        </w:rPr>
        <w:t xml:space="preserve">reelle </w:t>
      </w:r>
      <w:r w:rsidR="008C3D94">
        <w:rPr>
          <w:rFonts w:ascii="Calibri" w:eastAsia="SimSun" w:hAnsi="Calibri" w:cs="Times New Roman"/>
        </w:rPr>
        <w:t xml:space="preserve">rettslige forholdene i forbindelse med tinglysingen. De fleste ser seg uansett </w:t>
      </w:r>
      <w:r w:rsidR="008C3D94">
        <w:rPr>
          <w:rFonts w:ascii="Calibri" w:eastAsia="SimSun" w:hAnsi="Calibri" w:cs="Times New Roman"/>
        </w:rPr>
        <w:lastRenderedPageBreak/>
        <w:t xml:space="preserve">tjent med å tinglyse de </w:t>
      </w:r>
      <w:r w:rsidR="00AF72F4">
        <w:rPr>
          <w:rFonts w:ascii="Calibri" w:eastAsia="SimSun" w:hAnsi="Calibri" w:cs="Times New Roman"/>
        </w:rPr>
        <w:t xml:space="preserve">reelle </w:t>
      </w:r>
      <w:r w:rsidR="008C3D94">
        <w:rPr>
          <w:rFonts w:ascii="Calibri" w:eastAsia="SimSun" w:hAnsi="Calibri" w:cs="Times New Roman"/>
        </w:rPr>
        <w:t xml:space="preserve">forhold, ikke minst på grunn av den nevnte regelen at det som er tinglyst har bedre vern mot </w:t>
      </w:r>
      <w:ins w:id="122" w:author="Erik Røsæg" w:date="2010-04-14T10:30:00Z">
        <w:r w:rsidR="00532A71">
          <w:rPr>
            <w:rFonts w:ascii="Calibri" w:eastAsia="SimSun" w:hAnsi="Calibri" w:cs="Times New Roman"/>
          </w:rPr>
          <w:t>tredjeperson</w:t>
        </w:r>
      </w:ins>
      <w:del w:id="123" w:author="Erik Røsæg" w:date="2010-04-14T10:30:00Z">
        <w:r w:rsidR="008C3D94">
          <w:rPr>
            <w:rFonts w:ascii="Calibri" w:eastAsia="SimSun" w:hAnsi="Calibri" w:cs="Times New Roman"/>
          </w:rPr>
          <w:delText>tredjemann</w:delText>
        </w:r>
      </w:del>
      <w:r w:rsidR="008C3D94">
        <w:rPr>
          <w:rFonts w:ascii="Calibri" w:eastAsia="SimSun" w:hAnsi="Calibri" w:cs="Times New Roman"/>
        </w:rPr>
        <w:t>.</w:t>
      </w:r>
    </w:p>
    <w:p w:rsidR="00BF7B02" w:rsidRDefault="008C3D94" w:rsidP="004618D2">
      <w:pPr>
        <w:rPr>
          <w:rFonts w:ascii="Calibri" w:eastAsia="SimSun" w:hAnsi="Calibri" w:cs="Times New Roman"/>
        </w:rPr>
      </w:pPr>
      <w:r w:rsidRPr="00003FA4">
        <w:rPr>
          <w:rFonts w:ascii="Calibri" w:eastAsia="SimSun" w:hAnsi="Calibri" w:cs="Times New Roman"/>
        </w:rPr>
        <w:t xml:space="preserve">Selv om hovedregelen er at </w:t>
      </w:r>
      <w:ins w:id="124" w:author="Erik Røsæg" w:date="2010-04-14T10:30:00Z">
        <w:r w:rsidR="00532A71">
          <w:rPr>
            <w:rFonts w:ascii="Calibri" w:eastAsia="SimSun" w:hAnsi="Calibri" w:cs="Times New Roman"/>
          </w:rPr>
          <w:t>tredjeperson</w:t>
        </w:r>
      </w:ins>
      <w:del w:id="125" w:author="Erik Røsæg" w:date="2010-04-14T10:30:00Z">
        <w:r w:rsidRPr="00003FA4">
          <w:rPr>
            <w:rFonts w:ascii="Calibri" w:eastAsia="SimSun" w:hAnsi="Calibri" w:cs="Times New Roman"/>
          </w:rPr>
          <w:delText>tredjemann</w:delText>
        </w:r>
      </w:del>
      <w:r w:rsidRPr="00003FA4">
        <w:rPr>
          <w:rFonts w:ascii="Calibri" w:eastAsia="SimSun" w:hAnsi="Calibri" w:cs="Times New Roman"/>
        </w:rPr>
        <w:t xml:space="preserve"> rettslig sett kan stole på det som står i grunn</w:t>
      </w:r>
      <w:r w:rsidR="006A786F">
        <w:rPr>
          <w:rFonts w:ascii="Calibri" w:eastAsia="SimSun" w:hAnsi="Calibri" w:cs="Times New Roman"/>
        </w:rPr>
        <w:t>boken</w:t>
      </w:r>
      <w:ins w:id="126" w:author="Erik Røsæg" w:date="2010-04-14T10:30:00Z">
        <w:r w:rsidR="005C4E9A">
          <w:rPr>
            <w:rFonts w:ascii="Calibri" w:eastAsia="SimSun" w:hAnsi="Calibri" w:cs="Times New Roman"/>
          </w:rPr>
          <w:t>,</w:t>
        </w:r>
      </w:ins>
      <w:r w:rsidRPr="00003FA4">
        <w:rPr>
          <w:rFonts w:ascii="Calibri" w:eastAsia="SimSun" w:hAnsi="Calibri" w:cs="Times New Roman"/>
        </w:rPr>
        <w:t xml:space="preserve"> er riktig og fullstendig, er det likevel grenser. For det første er det en rekke forhold som er viktige for </w:t>
      </w:r>
      <w:r w:rsidR="00976114">
        <w:rPr>
          <w:rFonts w:ascii="Calibri" w:eastAsia="SimSun" w:hAnsi="Calibri" w:cs="Times New Roman"/>
        </w:rPr>
        <w:t>f.eks.</w:t>
      </w:r>
      <w:r w:rsidRPr="00003FA4">
        <w:rPr>
          <w:rFonts w:ascii="Calibri" w:eastAsia="SimSun" w:hAnsi="Calibri" w:cs="Times New Roman"/>
        </w:rPr>
        <w:t xml:space="preserve"> en kjøper a</w:t>
      </w:r>
      <w:r w:rsidR="009A451A">
        <w:rPr>
          <w:rFonts w:ascii="Calibri" w:eastAsia="SimSun" w:hAnsi="Calibri" w:cs="Times New Roman"/>
        </w:rPr>
        <w:t>v</w:t>
      </w:r>
      <w:r w:rsidRPr="00003FA4">
        <w:rPr>
          <w:rFonts w:ascii="Calibri" w:eastAsia="SimSun" w:hAnsi="Calibri" w:cs="Times New Roman"/>
        </w:rPr>
        <w:t xml:space="preserve"> en fast eiendom som ikke fremgår av grunn</w:t>
      </w:r>
      <w:r w:rsidR="006A786F">
        <w:rPr>
          <w:rFonts w:ascii="Calibri" w:eastAsia="SimSun" w:hAnsi="Calibri" w:cs="Times New Roman"/>
        </w:rPr>
        <w:t>boken</w:t>
      </w:r>
      <w:r w:rsidRPr="00003FA4">
        <w:rPr>
          <w:rFonts w:ascii="Calibri" w:eastAsia="SimSun" w:hAnsi="Calibri" w:cs="Times New Roman"/>
        </w:rPr>
        <w:t xml:space="preserve">. Dette gjelder </w:t>
      </w:r>
      <w:r w:rsidR="00976114">
        <w:rPr>
          <w:rFonts w:ascii="Calibri" w:eastAsia="SimSun" w:hAnsi="Calibri" w:cs="Times New Roman"/>
        </w:rPr>
        <w:t>f.eks.</w:t>
      </w:r>
      <w:r w:rsidRPr="00003FA4">
        <w:rPr>
          <w:rFonts w:ascii="Calibri" w:eastAsia="SimSun" w:hAnsi="Calibri" w:cs="Times New Roman"/>
        </w:rPr>
        <w:t xml:space="preserve"> lovbestemte rettigheter, så som odelsrett, og offentligrettslige forhold, så som en planlagt omregulering. </w:t>
      </w:r>
      <w:r w:rsidR="00AF72F4">
        <w:rPr>
          <w:rFonts w:ascii="Calibri" w:eastAsia="SimSun" w:hAnsi="Calibri" w:cs="Times New Roman"/>
        </w:rPr>
        <w:t>F</w:t>
      </w:r>
      <w:r w:rsidRPr="00003FA4">
        <w:rPr>
          <w:rFonts w:ascii="Calibri" w:eastAsia="SimSun" w:hAnsi="Calibri" w:cs="Times New Roman"/>
        </w:rPr>
        <w:t>or det andre er det unntak for tilfeller der det har skjedd feil i grunnboksføringen eller grunn</w:t>
      </w:r>
      <w:r w:rsidR="006A786F">
        <w:rPr>
          <w:rFonts w:ascii="Calibri" w:eastAsia="SimSun" w:hAnsi="Calibri" w:cs="Times New Roman"/>
        </w:rPr>
        <w:t>boken</w:t>
      </w:r>
      <w:r w:rsidRPr="00003FA4">
        <w:rPr>
          <w:rFonts w:ascii="Calibri" w:eastAsia="SimSun" w:hAnsi="Calibri" w:cs="Times New Roman"/>
        </w:rPr>
        <w:t xml:space="preserve"> er blitt misvisende på grunn av</w:t>
      </w:r>
      <w:r w:rsidR="00AF72F4">
        <w:rPr>
          <w:rFonts w:ascii="Calibri" w:eastAsia="SimSun" w:hAnsi="Calibri" w:cs="Times New Roman"/>
        </w:rPr>
        <w:t xml:space="preserve"> at det tinglyste dokumentet ble laget ved</w:t>
      </w:r>
      <w:r w:rsidRPr="00003FA4">
        <w:rPr>
          <w:rFonts w:ascii="Calibri" w:eastAsia="SimSun" w:hAnsi="Calibri" w:cs="Times New Roman"/>
        </w:rPr>
        <w:t xml:space="preserve"> falsk, grov tvang m</w:t>
      </w:r>
      <w:r w:rsidR="009A451A">
        <w:rPr>
          <w:rFonts w:ascii="Calibri" w:eastAsia="SimSun" w:hAnsi="Calibri" w:cs="Times New Roman"/>
        </w:rPr>
        <w:t>.</w:t>
      </w:r>
      <w:r w:rsidRPr="00003FA4">
        <w:rPr>
          <w:rFonts w:ascii="Calibri" w:eastAsia="SimSun" w:hAnsi="Calibri" w:cs="Times New Roman"/>
        </w:rPr>
        <w:t>v</w:t>
      </w:r>
      <w:r w:rsidR="009A451A">
        <w:rPr>
          <w:rFonts w:ascii="Calibri" w:eastAsia="SimSun" w:hAnsi="Calibri" w:cs="Times New Roman"/>
        </w:rPr>
        <w:t>.</w:t>
      </w:r>
      <w:r w:rsidRPr="00003FA4">
        <w:rPr>
          <w:rFonts w:ascii="Calibri" w:eastAsia="SimSun" w:hAnsi="Calibri" w:cs="Times New Roman"/>
        </w:rPr>
        <w:t xml:space="preserve"> I de siste tilfellene er det for en stor del hjemmel for mellomløsningen at den som har stolt på grunn</w:t>
      </w:r>
      <w:r w:rsidR="006A786F">
        <w:rPr>
          <w:rFonts w:ascii="Calibri" w:eastAsia="SimSun" w:hAnsi="Calibri" w:cs="Times New Roman"/>
        </w:rPr>
        <w:t>boken</w:t>
      </w:r>
      <w:ins w:id="127" w:author="Erik Røsæg" w:date="2010-04-14T10:30:00Z">
        <w:r w:rsidR="005C4E9A">
          <w:rPr>
            <w:rFonts w:ascii="Calibri" w:eastAsia="SimSun" w:hAnsi="Calibri" w:cs="Times New Roman"/>
          </w:rPr>
          <w:t>,</w:t>
        </w:r>
      </w:ins>
      <w:r w:rsidRPr="00003FA4">
        <w:rPr>
          <w:rFonts w:ascii="Calibri" w:eastAsia="SimSun" w:hAnsi="Calibri" w:cs="Times New Roman"/>
        </w:rPr>
        <w:t xml:space="preserve"> får en økonomisk kompensasjon fra statskassen i stedet for den rettigheten han har fått tinglyst. Siden hver fast eiendom er unik, lar det seg ikke gjøre at både den som har blitt fratvunget eiendommen og den som i god tro har stolt på grunn</w:t>
      </w:r>
      <w:r w:rsidR="006A786F">
        <w:rPr>
          <w:rFonts w:ascii="Calibri" w:eastAsia="SimSun" w:hAnsi="Calibri" w:cs="Times New Roman"/>
        </w:rPr>
        <w:t>boken</w:t>
      </w:r>
      <w:r w:rsidRPr="00003FA4">
        <w:rPr>
          <w:rFonts w:ascii="Calibri" w:eastAsia="SimSun" w:hAnsi="Calibri" w:cs="Times New Roman"/>
        </w:rPr>
        <w:t xml:space="preserve"> skal få gjøre rettighetene sine gjeldende fullt ut.</w:t>
      </w:r>
    </w:p>
    <w:p w:rsidR="00E602FC" w:rsidRDefault="004618D2" w:rsidP="004618D2">
      <w:pPr>
        <w:pStyle w:val="Heading2"/>
        <w:rPr>
          <w:rFonts w:ascii="Calibri" w:eastAsia="SimSun" w:hAnsi="Calibri" w:cs="Times New Roman"/>
        </w:rPr>
      </w:pPr>
      <w:bookmarkStart w:id="128" w:name="_Toc258934018"/>
      <w:r>
        <w:rPr>
          <w:rFonts w:ascii="Calibri" w:eastAsia="SimSun" w:hAnsi="Calibri" w:cs="Times New Roman"/>
        </w:rPr>
        <w:t xml:space="preserve">Prøveordningene med </w:t>
      </w:r>
      <w:r w:rsidR="006A786F">
        <w:rPr>
          <w:rFonts w:ascii="Calibri" w:eastAsia="SimSun" w:hAnsi="Calibri" w:cs="Times New Roman"/>
        </w:rPr>
        <w:t>elektronisk</w:t>
      </w:r>
      <w:r>
        <w:rPr>
          <w:rFonts w:ascii="Calibri" w:eastAsia="SimSun" w:hAnsi="Calibri" w:cs="Times New Roman"/>
        </w:rPr>
        <w:t xml:space="preserve"> tinglysing</w:t>
      </w:r>
      <w:bookmarkEnd w:id="128"/>
    </w:p>
    <w:p w:rsidR="00BF7B02" w:rsidRDefault="008C3D94" w:rsidP="004618D2">
      <w:pPr>
        <w:rPr>
          <w:rFonts w:ascii="Calibri" w:eastAsia="SimSun" w:hAnsi="Calibri" w:cs="Times New Roman"/>
        </w:rPr>
      </w:pPr>
      <w:r w:rsidRPr="00003FA4">
        <w:rPr>
          <w:rFonts w:ascii="Calibri" w:eastAsia="SimSun" w:hAnsi="Calibri" w:cs="Times New Roman"/>
        </w:rPr>
        <w:t>Hovedregelen er fortsatt at det er papirdokumenter som tinglyses, selv om tinglysingsregisteret (grunnboken) har vært ført elektronisk siden 1990-tallet og tinglysingsarkivet (panteboken) siden våren 2007 har bestått av skannede kopier av det tinglyste papirdokumentet. Ved innføring av elektronisk grunnbok ble dagboken, slik den fremstår i regelverket,</w:t>
      </w:r>
      <w:r w:rsidR="00AF72F4">
        <w:rPr>
          <w:rFonts w:ascii="Calibri" w:eastAsia="SimSun" w:hAnsi="Calibri" w:cs="Times New Roman"/>
        </w:rPr>
        <w:t xml:space="preserve"> i praksis</w:t>
      </w:r>
      <w:r w:rsidRPr="00003FA4">
        <w:rPr>
          <w:rFonts w:ascii="Calibri" w:eastAsia="SimSun" w:hAnsi="Calibri" w:cs="Times New Roman"/>
        </w:rPr>
        <w:t xml:space="preserve"> avskaffet. ”Dagbokføring” skjer i dag ved direkte føring i tinglysingsregisteret.</w:t>
      </w:r>
    </w:p>
    <w:p w:rsidR="00BF7B02" w:rsidRDefault="008C3D94" w:rsidP="004618D2">
      <w:pPr>
        <w:rPr>
          <w:rFonts w:ascii="Calibri" w:eastAsia="SimSun" w:hAnsi="Calibri" w:cs="Times New Roman"/>
        </w:rPr>
      </w:pPr>
      <w:r w:rsidRPr="00003FA4">
        <w:rPr>
          <w:rFonts w:ascii="Calibri" w:eastAsia="SimSun" w:hAnsi="Calibri" w:cs="Times New Roman"/>
        </w:rPr>
        <w:t>For visse typer av rettsstiftelser, fra nærmere bestemte avsendere, er det imidlertid iverksatt</w:t>
      </w:r>
      <w:r w:rsidR="00AF72F4">
        <w:rPr>
          <w:rFonts w:ascii="Calibri" w:eastAsia="SimSun" w:hAnsi="Calibri" w:cs="Times New Roman"/>
        </w:rPr>
        <w:t xml:space="preserve"> et prøveprosjekt med</w:t>
      </w:r>
      <w:r w:rsidRPr="00003FA4">
        <w:rPr>
          <w:rFonts w:ascii="Calibri" w:eastAsia="SimSun" w:hAnsi="Calibri" w:cs="Times New Roman"/>
        </w:rPr>
        <w:t xml:space="preserve"> tinglysing av elektronisk innsendte meldinger (dokumenter), både for fast eiendom og </w:t>
      </w:r>
      <w:ins w:id="129" w:author="Erik Røsæg" w:date="2010-04-14T10:30:00Z">
        <w:r w:rsidRPr="00003FA4">
          <w:rPr>
            <w:rFonts w:ascii="Calibri" w:eastAsia="SimSun" w:hAnsi="Calibri" w:cs="Times New Roman"/>
          </w:rPr>
          <w:t>borettslag</w:t>
        </w:r>
        <w:r w:rsidR="005C4E9A">
          <w:rPr>
            <w:rFonts w:ascii="Calibri" w:eastAsia="SimSun" w:hAnsi="Calibri" w:cs="Times New Roman"/>
          </w:rPr>
          <w:t>sandeler</w:t>
        </w:r>
        <w:r w:rsidRPr="00003FA4">
          <w:rPr>
            <w:rFonts w:ascii="Calibri" w:eastAsia="SimSun" w:hAnsi="Calibri" w:cs="Times New Roman"/>
          </w:rPr>
          <w:t>.</w:t>
        </w:r>
        <w:r w:rsidRPr="008B38F0">
          <w:rPr>
            <w:rFonts w:ascii="Calibri" w:eastAsia="SimSun" w:hAnsi="Calibri" w:cs="Times New Roman"/>
          </w:rPr>
          <w:t xml:space="preserve"> </w:t>
        </w:r>
        <w:r w:rsidR="003D6FF7">
          <w:rPr>
            <w:rFonts w:ascii="Calibri" w:eastAsia="SimSun" w:hAnsi="Calibri" w:cs="Times New Roman"/>
          </w:rPr>
          <w:t>Typisk gjelder dette opprettelse og sletting av pantedokumenter fra banker, utlegg og og meldinger fra konkursregisteret.</w:t>
        </w:r>
      </w:ins>
      <w:del w:id="130" w:author="Erik Røsæg" w:date="2010-04-14T10:30:00Z">
        <w:r w:rsidRPr="00003FA4">
          <w:rPr>
            <w:rFonts w:ascii="Calibri" w:eastAsia="SimSun" w:hAnsi="Calibri" w:cs="Times New Roman"/>
          </w:rPr>
          <w:delText>borettslag.</w:delText>
        </w:r>
      </w:del>
      <w:r w:rsidRPr="00003FA4">
        <w:rPr>
          <w:rFonts w:ascii="Calibri" w:eastAsia="SimSun" w:hAnsi="Calibri" w:cs="Times New Roman"/>
        </w:rPr>
        <w:t xml:space="preserve"> </w:t>
      </w:r>
      <w:r w:rsidR="00101E73">
        <w:rPr>
          <w:rFonts w:ascii="Calibri" w:eastAsia="SimSun" w:hAnsi="Calibri" w:cs="Times New Roman"/>
        </w:rPr>
        <w:t>Den som ønsker noe tinglyst</w:t>
      </w:r>
      <w:ins w:id="131" w:author="Erik Røsæg" w:date="2010-04-14T10:30:00Z">
        <w:r w:rsidR="005C4E9A">
          <w:rPr>
            <w:rFonts w:ascii="Calibri" w:eastAsia="SimSun" w:hAnsi="Calibri" w:cs="Times New Roman"/>
          </w:rPr>
          <w:t>,</w:t>
        </w:r>
      </w:ins>
      <w:r w:rsidR="00101E73">
        <w:rPr>
          <w:rFonts w:ascii="Calibri" w:eastAsia="SimSun" w:hAnsi="Calibri" w:cs="Times New Roman"/>
        </w:rPr>
        <w:t xml:space="preserve"> sender selv inn de nødv</w:t>
      </w:r>
      <w:r w:rsidR="00101E73">
        <w:t>endige opplysninger elektronisk</w:t>
      </w:r>
      <w:r w:rsidRPr="00003FA4">
        <w:rPr>
          <w:rFonts w:ascii="Calibri" w:eastAsia="SimSun" w:hAnsi="Calibri" w:cs="Times New Roman"/>
        </w:rPr>
        <w:t>. Opplysningene kontrolleres og valideres automatisk opp mot egne og eksterne registre før elektronisk melding om tinglysing sendes tinglysingsmyndigheten og registreres i grunnboken.</w:t>
      </w:r>
    </w:p>
    <w:p w:rsidR="00BF7B02" w:rsidRDefault="008C3D94" w:rsidP="004618D2">
      <w:pPr>
        <w:rPr>
          <w:rFonts w:ascii="Calibri" w:eastAsia="SimSun" w:hAnsi="Calibri" w:cs="Times New Roman"/>
        </w:rPr>
      </w:pPr>
      <w:r w:rsidRPr="00003FA4">
        <w:rPr>
          <w:rFonts w:ascii="Calibri" w:eastAsia="SimSun" w:hAnsi="Calibri" w:cs="Times New Roman"/>
        </w:rPr>
        <w:t xml:space="preserve">Siden våren 2007 har det </w:t>
      </w:r>
      <w:ins w:id="132" w:author="Erik Røsæg" w:date="2010-04-14T10:30:00Z">
        <w:r w:rsidR="003D6FF7">
          <w:rPr>
            <w:rFonts w:ascii="Calibri" w:eastAsia="SimSun" w:hAnsi="Calibri" w:cs="Times New Roman"/>
          </w:rPr>
          <w:t xml:space="preserve">således </w:t>
        </w:r>
      </w:ins>
      <w:r w:rsidRPr="00003FA4">
        <w:rPr>
          <w:rFonts w:ascii="Calibri" w:eastAsia="SimSun" w:hAnsi="Calibri" w:cs="Times New Roman"/>
        </w:rPr>
        <w:t xml:space="preserve">pågått ett prøveprosjekt i samarbeid med </w:t>
      </w:r>
      <w:ins w:id="133" w:author="Erik Røsæg" w:date="2010-04-14T10:30:00Z">
        <w:r w:rsidR="003C69D7">
          <w:rPr>
            <w:rFonts w:ascii="Calibri" w:eastAsia="SimSun" w:hAnsi="Calibri" w:cs="Times New Roman"/>
          </w:rPr>
          <w:t>DnB</w:t>
        </w:r>
        <w:r w:rsidRPr="008B38F0">
          <w:rPr>
            <w:rFonts w:ascii="Calibri" w:eastAsia="SimSun" w:hAnsi="Calibri" w:cs="Times New Roman"/>
          </w:rPr>
          <w:t>NOR</w:t>
        </w:r>
      </w:ins>
      <w:del w:id="134" w:author="Erik Røsæg" w:date="2010-04-14T10:30:00Z">
        <w:r w:rsidRPr="00003FA4">
          <w:rPr>
            <w:rFonts w:ascii="Calibri" w:eastAsia="SimSun" w:hAnsi="Calibri" w:cs="Times New Roman"/>
          </w:rPr>
          <w:delText>DnB NOR</w:delText>
        </w:r>
      </w:del>
      <w:r w:rsidRPr="00003FA4">
        <w:rPr>
          <w:rFonts w:ascii="Calibri" w:eastAsia="SimSun" w:hAnsi="Calibri" w:cs="Times New Roman"/>
        </w:rPr>
        <w:t xml:space="preserve">-konsernet om elektronisk innsendelse og tinglysing av pantedokumenter. I prosjektets første fase har banken, der det er formkrav om signatur, ettersendt underskrevet tinglysingsgjenpart for manuell kontroll og saksbehandling hos tinglysingsmyndigheten. </w:t>
      </w:r>
    </w:p>
    <w:p w:rsidR="00BF7B02" w:rsidRDefault="008C3D94" w:rsidP="004618D2">
      <w:pPr>
        <w:rPr>
          <w:rFonts w:ascii="Calibri" w:eastAsia="SimSun" w:hAnsi="Calibri" w:cs="Times New Roman"/>
        </w:rPr>
      </w:pPr>
      <w:r w:rsidRPr="00141BA8">
        <w:rPr>
          <w:rFonts w:ascii="Calibri" w:eastAsia="SimSun" w:hAnsi="Calibri" w:cs="Times New Roman"/>
        </w:rPr>
        <w:t xml:space="preserve">En løsning for bruk av </w:t>
      </w:r>
      <w:ins w:id="135" w:author="Erik Røsæg" w:date="2010-04-14T10:30:00Z">
        <w:r w:rsidRPr="008B38F0">
          <w:rPr>
            <w:rFonts w:ascii="Calibri" w:eastAsia="SimSun" w:hAnsi="Calibri" w:cs="Times New Roman"/>
          </w:rPr>
          <w:t>elektronisk</w:t>
        </w:r>
        <w:r w:rsidR="00E42E36">
          <w:rPr>
            <w:rFonts w:ascii="Calibri" w:eastAsia="SimSun" w:hAnsi="Calibri" w:cs="Times New Roman"/>
          </w:rPr>
          <w:t>e</w:t>
        </w:r>
      </w:ins>
      <w:del w:id="136" w:author="Erik Røsæg" w:date="2010-04-14T10:30:00Z">
        <w:r w:rsidRPr="00141BA8">
          <w:rPr>
            <w:rFonts w:ascii="Calibri" w:eastAsia="SimSun" w:hAnsi="Calibri" w:cs="Times New Roman"/>
          </w:rPr>
          <w:delText>elektronisk</w:delText>
        </w:r>
      </w:del>
      <w:r w:rsidRPr="00141BA8">
        <w:rPr>
          <w:rFonts w:ascii="Calibri" w:eastAsia="SimSun" w:hAnsi="Calibri" w:cs="Times New Roman"/>
        </w:rPr>
        <w:t xml:space="preserve"> sertifikater fra bankkundene er ferdig utviklet på tinglysingens side. DnBNOR-konsernet ha</w:t>
      </w:r>
      <w:r w:rsidR="00AF72F4" w:rsidRPr="00141BA8">
        <w:rPr>
          <w:rFonts w:ascii="Calibri" w:eastAsia="SimSun" w:hAnsi="Calibri" w:cs="Times New Roman"/>
        </w:rPr>
        <w:t>dde</w:t>
      </w:r>
      <w:r w:rsidRPr="00141BA8">
        <w:rPr>
          <w:rFonts w:ascii="Calibri" w:eastAsia="SimSun" w:hAnsi="Calibri" w:cs="Times New Roman"/>
        </w:rPr>
        <w:t xml:space="preserve"> sin løsning klar for implementering i november 2009. Når bankenes kunder tar i bruk elektroniske sertifikater, vil hele prosessen være automatisert når det gjelder enkle pantedokumenter. Banken sletter i dag pantedokumenter gjennom en helautomatisert ordning.</w:t>
      </w:r>
    </w:p>
    <w:p w:rsidR="00BF7B02" w:rsidRDefault="00AF72F4" w:rsidP="004618D2">
      <w:pPr>
        <w:rPr>
          <w:rFonts w:ascii="Calibri" w:eastAsia="SimSun" w:hAnsi="Calibri" w:cs="Times New Roman"/>
        </w:rPr>
      </w:pPr>
      <w:r>
        <w:rPr>
          <w:rFonts w:ascii="Calibri" w:eastAsia="SimSun" w:hAnsi="Calibri" w:cs="Times New Roman"/>
        </w:rPr>
        <w:t>Som en del av prøveprosjektet ble h</w:t>
      </w:r>
      <w:r w:rsidR="008C3D94" w:rsidRPr="00003FA4">
        <w:rPr>
          <w:rFonts w:ascii="Calibri" w:eastAsia="SimSun" w:hAnsi="Calibri" w:cs="Times New Roman"/>
        </w:rPr>
        <w:t>elelektronisk tinglysing  innført i februar 2009 for Konkursregisteret med elektronisk innsending av "melding om konkurs", samt sletting av slik melding ved konkursboets avslutning. Tilsvarende har Statens innkrevingssentral (SI) siden mars 2009 elektronisk sendt inn utleggsforretninger der SI er særnamsmann (Statens krav) og utleggsbegjæringer behandlet av de alminnelige namsmenn (politiet). Disse utgjør ca</w:t>
      </w:r>
      <w:ins w:id="137" w:author="Erik Røsæg" w:date="2010-04-14T10:30:00Z">
        <w:r w:rsidR="003C69D7">
          <w:rPr>
            <w:rFonts w:ascii="Calibri" w:eastAsia="SimSun" w:hAnsi="Calibri" w:cs="Times New Roman"/>
          </w:rPr>
          <w:t>.</w:t>
        </w:r>
      </w:ins>
      <w:r w:rsidR="008C3D94" w:rsidRPr="00003FA4">
        <w:rPr>
          <w:rFonts w:ascii="Calibri" w:eastAsia="SimSun" w:hAnsi="Calibri" w:cs="Times New Roman"/>
        </w:rPr>
        <w:t xml:space="preserve"> 75% av alle utleggsforretninger. </w:t>
      </w:r>
    </w:p>
    <w:p w:rsidR="008C3D94" w:rsidRPr="00003FA4" w:rsidRDefault="008C3D94" w:rsidP="004618D2">
      <w:pPr>
        <w:rPr>
          <w:rFonts w:ascii="Calibri" w:eastAsia="SimSun" w:hAnsi="Calibri" w:cs="Times New Roman"/>
        </w:rPr>
      </w:pPr>
      <w:r w:rsidRPr="0012714D">
        <w:rPr>
          <w:rFonts w:ascii="Calibri" w:eastAsia="SimSun" w:hAnsi="Calibri" w:cs="Times New Roman"/>
        </w:rPr>
        <w:lastRenderedPageBreak/>
        <w:t xml:space="preserve">Statens kartverk </w:t>
      </w:r>
      <w:r w:rsidR="007314FC" w:rsidRPr="0012714D">
        <w:rPr>
          <w:rFonts w:ascii="Calibri" w:eastAsia="SimSun" w:hAnsi="Calibri" w:cs="Times New Roman"/>
        </w:rPr>
        <w:t xml:space="preserve">opplyser </w:t>
      </w:r>
      <w:r w:rsidRPr="0012714D">
        <w:rPr>
          <w:rFonts w:ascii="Calibri" w:eastAsia="SimSun" w:hAnsi="Calibri" w:cs="Times New Roman"/>
        </w:rPr>
        <w:t xml:space="preserve"> at vel 1</w:t>
      </w:r>
      <w:r w:rsidR="007314FC" w:rsidRPr="0012714D">
        <w:rPr>
          <w:rFonts w:ascii="Calibri" w:eastAsia="SimSun" w:hAnsi="Calibri" w:cs="Times New Roman"/>
        </w:rPr>
        <w:t>34</w:t>
      </w:r>
      <w:r w:rsidRPr="0012714D">
        <w:rPr>
          <w:rFonts w:ascii="Calibri" w:eastAsia="SimSun" w:hAnsi="Calibri" w:cs="Times New Roman"/>
        </w:rPr>
        <w:t> 000 dokumenter, eller ca</w:t>
      </w:r>
      <w:ins w:id="138" w:author="Erik Røsæg" w:date="2010-04-14T10:30:00Z">
        <w:r w:rsidR="003C69D7">
          <w:rPr>
            <w:rFonts w:ascii="Calibri" w:eastAsia="SimSun" w:hAnsi="Calibri" w:cs="Times New Roman"/>
          </w:rPr>
          <w:t>.</w:t>
        </w:r>
      </w:ins>
      <w:r w:rsidRPr="0012714D">
        <w:rPr>
          <w:rFonts w:ascii="Calibri" w:eastAsia="SimSun" w:hAnsi="Calibri" w:cs="Times New Roman"/>
        </w:rPr>
        <w:t xml:space="preserve"> </w:t>
      </w:r>
      <w:r w:rsidR="007314FC" w:rsidRPr="0012714D">
        <w:rPr>
          <w:rFonts w:ascii="Calibri" w:eastAsia="SimSun" w:hAnsi="Calibri" w:cs="Times New Roman"/>
        </w:rPr>
        <w:t>10</w:t>
      </w:r>
      <w:r w:rsidRPr="0012714D">
        <w:rPr>
          <w:rFonts w:ascii="Calibri" w:eastAsia="SimSun" w:hAnsi="Calibri" w:cs="Times New Roman"/>
        </w:rPr>
        <w:t>% av alle tinglyste rettsstiftelser i fast eiendom og borettslag,  bl</w:t>
      </w:r>
      <w:r w:rsidR="007314FC" w:rsidRPr="0012714D">
        <w:rPr>
          <w:rFonts w:ascii="Calibri" w:eastAsia="SimSun" w:hAnsi="Calibri" w:cs="Times New Roman"/>
        </w:rPr>
        <w:t>e</w:t>
      </w:r>
      <w:r w:rsidRPr="0012714D">
        <w:rPr>
          <w:rFonts w:ascii="Calibri" w:eastAsia="SimSun" w:hAnsi="Calibri" w:cs="Times New Roman"/>
        </w:rPr>
        <w:t xml:space="preserve"> tinglyst helt eller delvis gjennom elektronisk kommunikasjon i 2009.</w:t>
      </w:r>
      <w:r w:rsidRPr="00003FA4">
        <w:rPr>
          <w:rFonts w:ascii="Calibri" w:eastAsia="SimSun" w:hAnsi="Calibri" w:cs="Times New Roman"/>
        </w:rPr>
        <w:t xml:space="preserve"> </w:t>
      </w:r>
    </w:p>
    <w:p w:rsidR="008C3D94" w:rsidRDefault="004618D2" w:rsidP="004618D2">
      <w:pPr>
        <w:pStyle w:val="Heading2"/>
      </w:pPr>
      <w:bookmarkStart w:id="139" w:name="_Toc258934019"/>
      <w:r>
        <w:t>Elektroniske</w:t>
      </w:r>
      <w:r w:rsidR="008C3D94">
        <w:t xml:space="preserve"> og konvensjonelle signaturer</w:t>
      </w:r>
      <w:bookmarkEnd w:id="139"/>
    </w:p>
    <w:p w:rsidR="00FE493B" w:rsidRPr="00FE493B" w:rsidRDefault="00FE493B" w:rsidP="00FE493B">
      <w:pPr>
        <w:pStyle w:val="Heading3"/>
      </w:pPr>
      <w:bookmarkStart w:id="140" w:name="_Toc258934020"/>
      <w:r w:rsidRPr="00FE493B">
        <w:t>Innledning</w:t>
      </w:r>
      <w:bookmarkEnd w:id="140"/>
    </w:p>
    <w:p w:rsidR="00BF7B02" w:rsidRDefault="008C3D94" w:rsidP="004618D2">
      <w:pPr>
        <w:rPr>
          <w:rFonts w:ascii="Calibri" w:eastAsia="SimSun" w:hAnsi="Calibri" w:cs="Times New Roman"/>
        </w:rPr>
      </w:pPr>
      <w:r>
        <w:rPr>
          <w:rFonts w:ascii="Calibri" w:eastAsia="SimSun" w:hAnsi="Calibri" w:cs="Times New Roman"/>
        </w:rPr>
        <w:t xml:space="preserve">Rettigheter i fast eiendom er som regel knyttet til personer; det er en bestemt juridisk eller fysisk person som er registrert rettighetshaver. Når det skal tinglyses </w:t>
      </w:r>
      <w:r w:rsidR="003E6F99">
        <w:rPr>
          <w:rFonts w:ascii="Calibri" w:eastAsia="SimSun" w:hAnsi="Calibri" w:cs="Times New Roman"/>
        </w:rPr>
        <w:t xml:space="preserve">f.eks. </w:t>
      </w:r>
      <w:r>
        <w:rPr>
          <w:rFonts w:ascii="Calibri" w:eastAsia="SimSun" w:hAnsi="Calibri" w:cs="Times New Roman"/>
        </w:rPr>
        <w:t>rettighetsovergang etter en avtale, er det da essensielt at det kan bringes på det rene at det er den registrerte rettighetshaveren som overdrar rettigheten eller samtykker til at den overdras. For at man senere skal kunne identifisere hvem som er registrert rettighethaver og har rett til å overdra den, er det også essensielt at den rettigheten overdras til  entydig</w:t>
      </w:r>
      <w:r w:rsidR="006D6707">
        <w:rPr>
          <w:rFonts w:ascii="Calibri" w:eastAsia="SimSun" w:hAnsi="Calibri" w:cs="Times New Roman"/>
        </w:rPr>
        <w:t xml:space="preserve"> kan</w:t>
      </w:r>
      <w:r>
        <w:rPr>
          <w:rFonts w:ascii="Calibri" w:eastAsia="SimSun" w:hAnsi="Calibri" w:cs="Times New Roman"/>
        </w:rPr>
        <w:t xml:space="preserve"> identifiseres.</w:t>
      </w:r>
    </w:p>
    <w:p w:rsidR="00FE493B" w:rsidRPr="00FE493B" w:rsidRDefault="00FE493B" w:rsidP="00FE493B">
      <w:pPr>
        <w:pStyle w:val="Heading3"/>
      </w:pPr>
      <w:bookmarkStart w:id="141" w:name="_Toc258934021"/>
      <w:r w:rsidRPr="00FE493B">
        <w:t>Konvensjonell underskrift</w:t>
      </w:r>
      <w:bookmarkEnd w:id="141"/>
    </w:p>
    <w:p w:rsidR="00BF7B02" w:rsidRDefault="008C3D94" w:rsidP="004618D2">
      <w:pPr>
        <w:rPr>
          <w:rFonts w:ascii="Calibri" w:eastAsia="SimSun" w:hAnsi="Calibri" w:cs="Times New Roman"/>
        </w:rPr>
      </w:pPr>
      <w:r>
        <w:rPr>
          <w:rFonts w:ascii="Calibri" w:eastAsia="SimSun" w:hAnsi="Calibri" w:cs="Times New Roman"/>
        </w:rPr>
        <w:t xml:space="preserve">I dag identifiseres partene </w:t>
      </w:r>
      <w:r w:rsidR="004618D2">
        <w:rPr>
          <w:rFonts w:ascii="Calibri" w:eastAsia="SimSun" w:hAnsi="Calibri" w:cs="Times New Roman"/>
        </w:rPr>
        <w:t xml:space="preserve">vanligvis </w:t>
      </w:r>
      <w:r>
        <w:rPr>
          <w:rFonts w:ascii="Calibri" w:eastAsia="SimSun" w:hAnsi="Calibri" w:cs="Times New Roman"/>
        </w:rPr>
        <w:t>entydig ved personnummer, organisasjonsnummer eller liknende. Utstederen av dokumentet (men ikke den som får rettigheten) må underskrive, og det kreves for en del dokumenttyper en vitnepåtegning. Dette er ikke helt pålitelig fordi:</w:t>
      </w:r>
    </w:p>
    <w:p w:rsidR="008C3D94" w:rsidRDefault="008C3D94" w:rsidP="004618D2">
      <w:pPr>
        <w:pStyle w:val="ListParagraph"/>
        <w:numPr>
          <w:ilvl w:val="0"/>
          <w:numId w:val="24"/>
        </w:numPr>
      </w:pPr>
      <w:r>
        <w:t>En har ikke nødvendigvis noe sammenlikningsgrunnlag for underskriften, slik at en kan se at det er slik vedkommende person pleier å signere.</w:t>
      </w:r>
    </w:p>
    <w:p w:rsidR="008C3D94" w:rsidRDefault="008C3D94" w:rsidP="004618D2">
      <w:pPr>
        <w:pStyle w:val="ListParagraph"/>
        <w:numPr>
          <w:ilvl w:val="0"/>
          <w:numId w:val="24"/>
        </w:numPr>
      </w:pPr>
      <w:r>
        <w:t>En underskrift er en svært begrenset skriftprøve, og bare eksperter, om noen, kan fastslå om den er ekte. Særlig gjelder dette om underskriften bare finnes på en tinglysingskopi.</w:t>
      </w:r>
    </w:p>
    <w:p w:rsidR="008C3D94" w:rsidRDefault="008C3D94" w:rsidP="004618D2">
      <w:pPr>
        <w:pStyle w:val="ListParagraph"/>
        <w:numPr>
          <w:ilvl w:val="0"/>
          <w:numId w:val="24"/>
        </w:numPr>
      </w:pPr>
      <w:r>
        <w:t>Det er ikke nødvendigvis en fysisk sammenheng mellom underskriften og de enkelte sidene i dokumentet, slik at enkelte ark kan være byttet ut.</w:t>
      </w:r>
    </w:p>
    <w:p w:rsidR="008C3D94" w:rsidRDefault="008C3D94" w:rsidP="004618D2">
      <w:pPr>
        <w:pStyle w:val="ListParagraph"/>
        <w:numPr>
          <w:ilvl w:val="0"/>
          <w:numId w:val="24"/>
        </w:numPr>
      </w:pPr>
      <w:r>
        <w:t xml:space="preserve">Vitnenes oppgave er begrenset til å attestere på at underskriften til utstederen er skrevet eller vedkjent i vedkommendes nærvær, og til å erklære om utstederen er over 18 år. Det er strengt tatt ikke noe krav om at vitnene skal attestere at disposisjonen tilsynelatende er frivillig, slik som </w:t>
      </w:r>
      <w:r w:rsidR="003E6F99">
        <w:t xml:space="preserve">f.eks. </w:t>
      </w:r>
      <w:r>
        <w:t>ved testamenter, og det er uklart hvilke undersøkelser vitnene må gjøre for å bringe vedkommendes alder eller identitet på det rene (utover å lese personnummeret og ta vedkommende i øyesyn). Det er ikke noe krav om at de har kjent underskriveren på forhånd.</w:t>
      </w:r>
    </w:p>
    <w:p w:rsidR="00BF7B02" w:rsidRDefault="008C3D94" w:rsidP="004618D2">
      <w:pPr>
        <w:pStyle w:val="ListParagraph"/>
        <w:numPr>
          <w:ilvl w:val="0"/>
          <w:numId w:val="24"/>
        </w:numPr>
      </w:pPr>
      <w:r>
        <w:t>Vitneunderskriften er beheftet med de samme mangler som utstederens underskrift, og det kan være vanskelig eller umulig å finne vitnene om det senere oppstår tvist.</w:t>
      </w:r>
    </w:p>
    <w:p w:rsidR="00BF7B02" w:rsidRDefault="008C3D94" w:rsidP="004618D2">
      <w:pPr>
        <w:rPr>
          <w:rFonts w:ascii="Calibri" w:eastAsia="SimSun" w:hAnsi="Calibri" w:cs="Times New Roman"/>
        </w:rPr>
      </w:pPr>
      <w:r>
        <w:rPr>
          <w:rFonts w:ascii="Calibri" w:eastAsia="SimSun" w:hAnsi="Calibri" w:cs="Times New Roman"/>
        </w:rPr>
        <w:t>Det kan altså i teorien hende at andre enn rettighetshaveren disponerer over fast eiendom (falsk). Er dokumentet som ligger til grunn for tinglysingen utstedt av andre enn den registrerte rettighetshaveren, taper han imidlertid etter sikker rett ikke sin rett på grunn av tinglysingen, selv ikke overfor godtroende erververe (tingl</w:t>
      </w:r>
      <w:r w:rsidR="00E87B47">
        <w:rPr>
          <w:rFonts w:ascii="Calibri" w:eastAsia="SimSun" w:hAnsi="Calibri" w:cs="Times New Roman"/>
        </w:rPr>
        <w:t>ysingsloven</w:t>
      </w:r>
      <w:r>
        <w:rPr>
          <w:rFonts w:ascii="Calibri" w:eastAsia="SimSun" w:hAnsi="Calibri" w:cs="Times New Roman"/>
        </w:rPr>
        <w:t xml:space="preserve"> </w:t>
      </w:r>
      <w:r w:rsidR="00C11000">
        <w:rPr>
          <w:rFonts w:ascii="Calibri" w:eastAsia="SimSun" w:hAnsi="Calibri" w:cs="Times New Roman"/>
        </w:rPr>
        <w:t>§ </w:t>
      </w:r>
      <w:r>
        <w:rPr>
          <w:rFonts w:ascii="Calibri" w:eastAsia="SimSun" w:hAnsi="Calibri" w:cs="Times New Roman"/>
        </w:rPr>
        <w:t xml:space="preserve">27 andre ledd tolket utvidende). I andre tilfeller taper rettighetshaveren; var det ikke slik, </w:t>
      </w:r>
      <w:ins w:id="142" w:author="Erik Røsæg" w:date="2010-04-14T10:30:00Z">
        <w:r>
          <w:rPr>
            <w:rFonts w:ascii="Calibri" w:eastAsia="SimSun" w:hAnsi="Calibri" w:cs="Times New Roman"/>
          </w:rPr>
          <w:t>vil</w:t>
        </w:r>
        <w:r w:rsidR="005764E2">
          <w:rPr>
            <w:rFonts w:ascii="Calibri" w:eastAsia="SimSun" w:hAnsi="Calibri" w:cs="Times New Roman"/>
          </w:rPr>
          <w:t>le</w:t>
        </w:r>
      </w:ins>
      <w:del w:id="143" w:author="Erik Røsæg" w:date="2010-04-14T10:30:00Z">
        <w:r>
          <w:rPr>
            <w:rFonts w:ascii="Calibri" w:eastAsia="SimSun" w:hAnsi="Calibri" w:cs="Times New Roman"/>
          </w:rPr>
          <w:delText>vil</w:delText>
        </w:r>
      </w:del>
      <w:r>
        <w:rPr>
          <w:rFonts w:ascii="Calibri" w:eastAsia="SimSun" w:hAnsi="Calibri" w:cs="Times New Roman"/>
        </w:rPr>
        <w:t xml:space="preserve"> man miste den fordelen det er at man kan stole på dokumentene og grunn</w:t>
      </w:r>
      <w:r w:rsidR="006A786F">
        <w:rPr>
          <w:rFonts w:ascii="Calibri" w:eastAsia="SimSun" w:hAnsi="Calibri" w:cs="Times New Roman"/>
        </w:rPr>
        <w:t>boken</w:t>
      </w:r>
      <w:r>
        <w:rPr>
          <w:rFonts w:ascii="Calibri" w:eastAsia="SimSun" w:hAnsi="Calibri" w:cs="Times New Roman"/>
        </w:rPr>
        <w:t xml:space="preserve"> slik de fremstår.</w:t>
      </w:r>
    </w:p>
    <w:p w:rsidR="00BF7B02" w:rsidRDefault="008C3D94" w:rsidP="004618D2">
      <w:pPr>
        <w:rPr>
          <w:rFonts w:ascii="Calibri" w:eastAsia="SimSun" w:hAnsi="Calibri" w:cs="Times New Roman"/>
        </w:rPr>
      </w:pPr>
      <w:r>
        <w:rPr>
          <w:rFonts w:ascii="Calibri" w:eastAsia="SimSun" w:hAnsi="Calibri" w:cs="Times New Roman"/>
        </w:rPr>
        <w:t>Dagens papirbaserte dokumentasjon er altså ikke helt betryggende i utgangspunktet. I ti</w:t>
      </w:r>
      <w:r w:rsidR="00E87B47">
        <w:rPr>
          <w:rFonts w:ascii="Calibri" w:eastAsia="SimSun" w:hAnsi="Calibri" w:cs="Times New Roman"/>
        </w:rPr>
        <w:t>l</w:t>
      </w:r>
      <w:r>
        <w:rPr>
          <w:rFonts w:ascii="Calibri" w:eastAsia="SimSun" w:hAnsi="Calibri" w:cs="Times New Roman"/>
        </w:rPr>
        <w:t xml:space="preserve">legg kommer det upraktiske ved at de ikke kan sendes digitalt </w:t>
      </w:r>
      <w:ins w:id="144" w:author="Erik Røsæg" w:date="2010-04-14T10:30:00Z">
        <w:r w:rsidR="005764E2">
          <w:rPr>
            <w:rFonts w:ascii="Calibri" w:eastAsia="SimSun" w:hAnsi="Calibri" w:cs="Times New Roman"/>
          </w:rPr>
          <w:t xml:space="preserve">elektronisk </w:t>
        </w:r>
      </w:ins>
      <w:r>
        <w:rPr>
          <w:rFonts w:ascii="Calibri" w:eastAsia="SimSun" w:hAnsi="Calibri" w:cs="Times New Roman"/>
        </w:rPr>
        <w:t>(som e-post). For hvem som helst kan skanne en underskrift skrevet med penn og sette inn i et dokument. Og selv om det er underskriveren som har sendt underskriften, vil det ikke være lett å se spor om noen har endret innholdet i dokumentet underveis.</w:t>
      </w:r>
    </w:p>
    <w:p w:rsidR="00E87B47" w:rsidRDefault="00FE493B" w:rsidP="00FE493B">
      <w:pPr>
        <w:pStyle w:val="Heading3"/>
        <w:rPr>
          <w:rFonts w:ascii="Calibri" w:eastAsia="SimSun" w:hAnsi="Calibri" w:cs="Times New Roman"/>
        </w:rPr>
      </w:pPr>
      <w:bookmarkStart w:id="145" w:name="_Toc258934022"/>
      <w:r>
        <w:rPr>
          <w:rFonts w:ascii="Calibri" w:eastAsia="SimSun" w:hAnsi="Calibri" w:cs="Times New Roman"/>
        </w:rPr>
        <w:lastRenderedPageBreak/>
        <w:t>Elektronisk signatur</w:t>
      </w:r>
      <w:r w:rsidR="007F5FA6">
        <w:rPr>
          <w:rFonts w:ascii="Calibri" w:eastAsia="SimSun" w:hAnsi="Calibri" w:cs="Times New Roman"/>
        </w:rPr>
        <w:t xml:space="preserve"> </w:t>
      </w:r>
      <w:ins w:id="146" w:author="Erik Røsæg" w:date="2010-04-14T10:30:00Z">
        <w:r w:rsidR="00F6676F">
          <w:rPr>
            <w:rFonts w:ascii="Calibri" w:eastAsia="SimSun" w:hAnsi="Calibri" w:cs="Times New Roman"/>
          </w:rPr>
          <w:t>–</w:t>
        </w:r>
      </w:ins>
      <w:del w:id="147" w:author="Erik Røsæg" w:date="2010-04-14T10:30:00Z">
        <w:r w:rsidR="007F5FA6">
          <w:rPr>
            <w:rFonts w:ascii="Calibri" w:eastAsia="SimSun" w:hAnsi="Calibri" w:cs="Times New Roman"/>
          </w:rPr>
          <w:noBreakHyphen/>
        </w:r>
      </w:del>
      <w:r w:rsidR="007F5FA6">
        <w:rPr>
          <w:rFonts w:ascii="Calibri" w:eastAsia="SimSun" w:hAnsi="Calibri" w:cs="Times New Roman"/>
        </w:rPr>
        <w:t xml:space="preserve"> prinsippet</w:t>
      </w:r>
      <w:bookmarkEnd w:id="145"/>
    </w:p>
    <w:p w:rsidR="00BF7B02" w:rsidRDefault="008C3D94" w:rsidP="004618D2">
      <w:pPr>
        <w:rPr>
          <w:rFonts w:ascii="Calibri" w:eastAsia="SimSun" w:hAnsi="Calibri" w:cs="Times New Roman"/>
        </w:rPr>
      </w:pPr>
      <w:r>
        <w:rPr>
          <w:rFonts w:ascii="Calibri" w:eastAsia="SimSun" w:hAnsi="Calibri" w:cs="Times New Roman"/>
        </w:rPr>
        <w:t xml:space="preserve">Bruk </w:t>
      </w:r>
      <w:r w:rsidR="00E87B47">
        <w:rPr>
          <w:rFonts w:ascii="Calibri" w:eastAsia="SimSun" w:hAnsi="Calibri" w:cs="Times New Roman"/>
        </w:rPr>
        <w:t>av elektroniske</w:t>
      </w:r>
      <w:r>
        <w:rPr>
          <w:rFonts w:ascii="Calibri" w:eastAsia="SimSun" w:hAnsi="Calibri" w:cs="Times New Roman"/>
        </w:rPr>
        <w:t xml:space="preserve"> signaturer kan slik </w:t>
      </w:r>
      <w:ins w:id="148" w:author="Erik Røsæg" w:date="2010-04-14T10:30:00Z">
        <w:r w:rsidR="00F6676F">
          <w:rPr>
            <w:rFonts w:ascii="Calibri" w:eastAsia="SimSun" w:hAnsi="Calibri" w:cs="Times New Roman"/>
          </w:rPr>
          <w:t>på flere punkter</w:t>
        </w:r>
      </w:ins>
      <w:del w:id="149" w:author="Erik Røsæg" w:date="2010-04-14T10:30:00Z">
        <w:r>
          <w:rPr>
            <w:rFonts w:ascii="Calibri" w:eastAsia="SimSun" w:hAnsi="Calibri" w:cs="Times New Roman"/>
          </w:rPr>
          <w:delText>sett</w:delText>
        </w:r>
      </w:del>
      <w:r>
        <w:rPr>
          <w:rFonts w:ascii="Calibri" w:eastAsia="SimSun" w:hAnsi="Calibri" w:cs="Times New Roman"/>
        </w:rPr>
        <w:t xml:space="preserve"> være en forbedring: Her knyttes teksten i dokumentet (</w:t>
      </w:r>
      <w:r w:rsidR="003E6F99">
        <w:rPr>
          <w:rFonts w:ascii="Calibri" w:eastAsia="SimSun" w:hAnsi="Calibri" w:cs="Times New Roman"/>
        </w:rPr>
        <w:t xml:space="preserve">f.eks. </w:t>
      </w:r>
      <w:r>
        <w:rPr>
          <w:rFonts w:ascii="Calibri" w:eastAsia="SimSun" w:hAnsi="Calibri" w:cs="Times New Roman"/>
        </w:rPr>
        <w:t xml:space="preserve">et skjøte som er skrevet i </w:t>
      </w:r>
      <w:r w:rsidR="006D6707">
        <w:rPr>
          <w:rFonts w:ascii="Calibri" w:eastAsia="SimSun" w:hAnsi="Calibri" w:cs="Times New Roman"/>
        </w:rPr>
        <w:t>et tekstbehandlingsprogram</w:t>
      </w:r>
      <w:r>
        <w:rPr>
          <w:rFonts w:ascii="Calibri" w:eastAsia="SimSun" w:hAnsi="Calibri" w:cs="Times New Roman"/>
        </w:rPr>
        <w:t xml:space="preserve">) sammen med en kode som bare underskriveren kan produsere, men som andre kan kontrollere at </w:t>
      </w:r>
      <w:ins w:id="150" w:author="Erik Røsæg" w:date="2010-04-14T10:30:00Z">
        <w:r>
          <w:rPr>
            <w:rFonts w:ascii="Calibri" w:eastAsia="SimSun" w:hAnsi="Calibri" w:cs="Times New Roman"/>
          </w:rPr>
          <w:t>tilhøre</w:t>
        </w:r>
        <w:r w:rsidR="00E23708">
          <w:rPr>
            <w:rFonts w:ascii="Calibri" w:eastAsia="SimSun" w:hAnsi="Calibri" w:cs="Times New Roman"/>
          </w:rPr>
          <w:t>r</w:t>
        </w:r>
      </w:ins>
      <w:del w:id="151" w:author="Erik Røsæg" w:date="2010-04-14T10:30:00Z">
        <w:r>
          <w:rPr>
            <w:rFonts w:ascii="Calibri" w:eastAsia="SimSun" w:hAnsi="Calibri" w:cs="Times New Roman"/>
          </w:rPr>
          <w:delText>tilhøre</w:delText>
        </w:r>
      </w:del>
      <w:r>
        <w:rPr>
          <w:rFonts w:ascii="Calibri" w:eastAsia="SimSun" w:hAnsi="Calibri" w:cs="Times New Roman"/>
        </w:rPr>
        <w:t xml:space="preserve"> ham. Da vil en oppnå at:</w:t>
      </w:r>
    </w:p>
    <w:p w:rsidR="008C3D94" w:rsidRDefault="008C3D94" w:rsidP="004618D2">
      <w:pPr>
        <w:pStyle w:val="ListParagraph"/>
        <w:numPr>
          <w:ilvl w:val="0"/>
          <w:numId w:val="25"/>
        </w:numPr>
      </w:pPr>
      <w:r>
        <w:t xml:space="preserve">Teksten kan sendes elektronisk, fordi tekst og </w:t>
      </w:r>
      <w:r w:rsidR="006A786F">
        <w:t>signatur</w:t>
      </w:r>
      <w:r>
        <w:t xml:space="preserve"> henger sammen, og bare avsenderen kan lage en slik underskrift</w:t>
      </w:r>
    </w:p>
    <w:p w:rsidR="008C3D94" w:rsidRDefault="008C3D94" w:rsidP="004618D2">
      <w:pPr>
        <w:pStyle w:val="ListParagraph"/>
        <w:numPr>
          <w:ilvl w:val="0"/>
          <w:numId w:val="25"/>
        </w:numPr>
      </w:pPr>
      <w:r>
        <w:t xml:space="preserve">Den </w:t>
      </w:r>
      <w:r w:rsidR="006A786F">
        <w:t>elektronisk</w:t>
      </w:r>
      <w:r>
        <w:t xml:space="preserve">e </w:t>
      </w:r>
      <w:r w:rsidR="006A786F">
        <w:t>signaturen</w:t>
      </w:r>
      <w:r>
        <w:t xml:space="preserve"> ”utstedes” bare én eller noen få ganger til hver person, slik at det </w:t>
      </w:r>
      <w:ins w:id="152" w:author="Erik Røsæg" w:date="2010-04-14T10:30:00Z">
        <w:r w:rsidR="00685FC3">
          <w:t xml:space="preserve">i den forbindelse </w:t>
        </w:r>
      </w:ins>
      <w:r>
        <w:t>kan legges atskillig mer arbeid i å bringe personens identitet på det rene enn ved enkeltunderskrifter med penn.</w:t>
      </w:r>
    </w:p>
    <w:p w:rsidR="00BF7B02" w:rsidRDefault="008C3D94" w:rsidP="004618D2">
      <w:pPr>
        <w:pStyle w:val="ListParagraph"/>
        <w:numPr>
          <w:ilvl w:val="0"/>
          <w:numId w:val="25"/>
        </w:numPr>
      </w:pPr>
      <w:r>
        <w:t xml:space="preserve">Den </w:t>
      </w:r>
      <w:r w:rsidR="006A786F">
        <w:t>elektronisk</w:t>
      </w:r>
      <w:r>
        <w:t>e signaturen kan knyttes til personopplysninger, så som alder, slik at dette kan verifiseres samtidig med underskrivere</w:t>
      </w:r>
      <w:r w:rsidR="00E84777">
        <w:t>n</w:t>
      </w:r>
      <w:r>
        <w:t>s identitet.</w:t>
      </w:r>
    </w:p>
    <w:p w:rsidR="000E6BB9" w:rsidRDefault="000E6BB9" w:rsidP="004618D2">
      <w:pPr>
        <w:rPr>
          <w:rFonts w:ascii="Calibri" w:eastAsia="SimSun" w:hAnsi="Calibri" w:cs="Times New Roman"/>
        </w:rPr>
      </w:pPr>
      <w:r>
        <w:rPr>
          <w:rFonts w:ascii="Calibri" w:eastAsia="SimSun" w:hAnsi="Calibri" w:cs="Times New Roman"/>
        </w:rPr>
        <w:t>Begrepet elektronisk signatur er en samlebetegnelse på en rekke forskjellige teknikker og prosedyrer som i større eller mindre grad oppnår dette. Siden arbeidsgruppen ikke skal ta stilling til tekniske løsninger, vil det her holde med å beskrive hvordan en typisk variant kan virke:</w:t>
      </w:r>
    </w:p>
    <w:p w:rsidR="00BF7B02" w:rsidRDefault="008C3D94" w:rsidP="004618D2">
      <w:pPr>
        <w:rPr>
          <w:rFonts w:ascii="Calibri" w:eastAsia="SimSun" w:hAnsi="Calibri" w:cs="Times New Roman"/>
        </w:rPr>
      </w:pPr>
      <w:r>
        <w:rPr>
          <w:rFonts w:ascii="Calibri" w:eastAsia="SimSun" w:hAnsi="Calibri" w:cs="Times New Roman"/>
        </w:rPr>
        <w:t xml:space="preserve">Selve den elektroniske underskriften er et sett av to koder, utstedt av et firma </w:t>
      </w:r>
      <w:r w:rsidR="00017A9E">
        <w:rPr>
          <w:rFonts w:ascii="Calibri" w:eastAsia="SimSun" w:hAnsi="Calibri" w:cs="Times New Roman"/>
        </w:rPr>
        <w:t xml:space="preserve">eller en institusjon </w:t>
      </w:r>
      <w:r>
        <w:rPr>
          <w:rFonts w:ascii="Calibri" w:eastAsia="SimSun" w:hAnsi="Calibri" w:cs="Times New Roman"/>
        </w:rPr>
        <w:t xml:space="preserve">som driver med slikt. Den ene brukes til å kode </w:t>
      </w:r>
      <w:r w:rsidR="003E6F99">
        <w:rPr>
          <w:rFonts w:ascii="Calibri" w:eastAsia="SimSun" w:hAnsi="Calibri" w:cs="Times New Roman"/>
        </w:rPr>
        <w:t xml:space="preserve">f.eks. </w:t>
      </w:r>
      <w:r>
        <w:rPr>
          <w:rFonts w:ascii="Calibri" w:eastAsia="SimSun" w:hAnsi="Calibri" w:cs="Times New Roman"/>
        </w:rPr>
        <w:t xml:space="preserve">skjøtet til noe ugjenkjennelig, og den andre brukes av </w:t>
      </w:r>
      <w:r w:rsidR="003E6F99">
        <w:rPr>
          <w:rFonts w:ascii="Calibri" w:eastAsia="SimSun" w:hAnsi="Calibri" w:cs="Times New Roman"/>
        </w:rPr>
        <w:t>f.eks.</w:t>
      </w:r>
      <w:r>
        <w:rPr>
          <w:rFonts w:ascii="Calibri" w:eastAsia="SimSun" w:hAnsi="Calibri" w:cs="Times New Roman"/>
        </w:rPr>
        <w:t xml:space="preserve"> </w:t>
      </w:r>
      <w:r w:rsidR="005F1C2E">
        <w:rPr>
          <w:rFonts w:ascii="Calibri" w:eastAsia="SimSun" w:hAnsi="Calibri" w:cs="Times New Roman"/>
        </w:rPr>
        <w:t>tinglysingsmyndigheten</w:t>
      </w:r>
      <w:r>
        <w:rPr>
          <w:rFonts w:ascii="Calibri" w:eastAsia="SimSun" w:hAnsi="Calibri" w:cs="Times New Roman"/>
        </w:rPr>
        <w:t xml:space="preserve"> til å få det leselig igjen. Koden som brukes til å få skjøtet leselig, kan et egnet dataprogram finne på internett, men den andre koden bare er kjent for ”underskriveren.” Siden kodene henger sammen, kan </w:t>
      </w:r>
      <w:r w:rsidR="005F1C2E">
        <w:rPr>
          <w:rFonts w:ascii="Calibri" w:eastAsia="SimSun" w:hAnsi="Calibri" w:cs="Times New Roman"/>
        </w:rPr>
        <w:t>tinglysingsmyndigheten</w:t>
      </w:r>
      <w:r>
        <w:rPr>
          <w:rFonts w:ascii="Calibri" w:eastAsia="SimSun" w:hAnsi="Calibri" w:cs="Times New Roman"/>
        </w:rPr>
        <w:t xml:space="preserve"> vite at dokumentet stammer fra underskriveren om det lar seg lese ved hans kode.</w:t>
      </w:r>
    </w:p>
    <w:p w:rsidR="00BF7B02" w:rsidRDefault="008C3D94" w:rsidP="004618D2">
      <w:pPr>
        <w:rPr>
          <w:rFonts w:ascii="Calibri" w:eastAsia="SimSun" w:hAnsi="Calibri" w:cs="Times New Roman"/>
        </w:rPr>
      </w:pPr>
      <w:r>
        <w:rPr>
          <w:rFonts w:ascii="Calibri" w:eastAsia="SimSun" w:hAnsi="Calibri" w:cs="Times New Roman"/>
        </w:rPr>
        <w:t xml:space="preserve">Sett </w:t>
      </w:r>
      <w:r w:rsidR="00976114">
        <w:rPr>
          <w:rFonts w:ascii="Calibri" w:eastAsia="SimSun" w:hAnsi="Calibri" w:cs="Times New Roman"/>
        </w:rPr>
        <w:t xml:space="preserve">f.eks. </w:t>
      </w:r>
      <w:r>
        <w:rPr>
          <w:rFonts w:ascii="Calibri" w:eastAsia="SimSun" w:hAnsi="Calibri" w:cs="Times New Roman"/>
        </w:rPr>
        <w:t>at A skriver et skjøte som lyder:</w:t>
      </w:r>
    </w:p>
    <w:p w:rsidR="00BF7B02" w:rsidRDefault="008C3D94" w:rsidP="004618D2">
      <w:pPr>
        <w:rPr>
          <w:rFonts w:ascii="Calibri" w:eastAsia="SimSun" w:hAnsi="Calibri" w:cs="Times New Roman"/>
        </w:rPr>
      </w:pPr>
      <w:r>
        <w:rPr>
          <w:rFonts w:ascii="Calibri" w:eastAsia="SimSun" w:hAnsi="Calibri" w:cs="Times New Roman"/>
        </w:rPr>
        <w:tab/>
        <w:t>”Dette er et skjøte.”</w:t>
      </w:r>
    </w:p>
    <w:p w:rsidR="00BF7B02" w:rsidRDefault="008C3D94" w:rsidP="004618D2">
      <w:pPr>
        <w:rPr>
          <w:rFonts w:ascii="Calibri" w:eastAsia="SimSun" w:hAnsi="Calibri" w:cs="Times New Roman"/>
        </w:rPr>
      </w:pPr>
      <w:r>
        <w:rPr>
          <w:rFonts w:ascii="Calibri" w:eastAsia="SimSun" w:hAnsi="Calibri" w:cs="Times New Roman"/>
        </w:rPr>
        <w:t xml:space="preserve">Før han </w:t>
      </w:r>
      <w:r w:rsidR="00E84777">
        <w:rPr>
          <w:rFonts w:ascii="Calibri" w:eastAsia="SimSun" w:hAnsi="Calibri" w:cs="Times New Roman"/>
        </w:rPr>
        <w:t>s</w:t>
      </w:r>
      <w:r>
        <w:rPr>
          <w:rFonts w:ascii="Calibri" w:eastAsia="SimSun" w:hAnsi="Calibri" w:cs="Times New Roman"/>
        </w:rPr>
        <w:t xml:space="preserve">ender det til tinglysing, koder han det med den hemmelige koden knyttet til den </w:t>
      </w:r>
      <w:r w:rsidR="006A786F">
        <w:rPr>
          <w:rFonts w:ascii="Calibri" w:eastAsia="SimSun" w:hAnsi="Calibri" w:cs="Times New Roman"/>
        </w:rPr>
        <w:t>elektronisk</w:t>
      </w:r>
      <w:r>
        <w:rPr>
          <w:rFonts w:ascii="Calibri" w:eastAsia="SimSun" w:hAnsi="Calibri" w:cs="Times New Roman"/>
        </w:rPr>
        <w:t xml:space="preserve">e signaturen han har, og sender følgende </w:t>
      </w:r>
      <w:r w:rsidR="00E84777">
        <w:rPr>
          <w:rFonts w:ascii="Calibri" w:eastAsia="SimSun" w:hAnsi="Calibri" w:cs="Times New Roman"/>
        </w:rPr>
        <w:t xml:space="preserve">kodede versjon av ”Dette er et skjøte” </w:t>
      </w:r>
      <w:r>
        <w:rPr>
          <w:rFonts w:ascii="Calibri" w:eastAsia="SimSun" w:hAnsi="Calibri" w:cs="Times New Roman"/>
        </w:rPr>
        <w:t>på e-post:</w:t>
      </w:r>
    </w:p>
    <w:p w:rsidR="00BF7B02" w:rsidRDefault="008C3D94" w:rsidP="004618D2">
      <w:pPr>
        <w:rPr>
          <w:rFonts w:ascii="Calibri" w:eastAsia="SimSun" w:hAnsi="Calibri" w:cs="Times New Roman"/>
        </w:rPr>
      </w:pPr>
      <w:r>
        <w:rPr>
          <w:rFonts w:ascii="Calibri" w:eastAsia="SimSun" w:hAnsi="Calibri" w:cs="Times New Roman"/>
        </w:rPr>
        <w:tab/>
        <w:t>”¤5%&amp;&amp;((=?#?#?#=?”#=#”??”</w:t>
      </w:r>
    </w:p>
    <w:p w:rsidR="00BF7B02" w:rsidRDefault="008C3D94" w:rsidP="004618D2">
      <w:pPr>
        <w:rPr>
          <w:rFonts w:ascii="Calibri" w:eastAsia="SimSun" w:hAnsi="Calibri" w:cs="Times New Roman"/>
        </w:rPr>
      </w:pPr>
      <w:r>
        <w:rPr>
          <w:rFonts w:ascii="Calibri" w:eastAsia="SimSun" w:hAnsi="Calibri" w:cs="Times New Roman"/>
        </w:rPr>
        <w:t xml:space="preserve">Når </w:t>
      </w:r>
      <w:r w:rsidR="005F1C2E">
        <w:rPr>
          <w:rFonts w:ascii="Calibri" w:eastAsia="SimSun" w:hAnsi="Calibri" w:cs="Times New Roman"/>
        </w:rPr>
        <w:t>tinglysingsmyndigheten</w:t>
      </w:r>
      <w:r>
        <w:rPr>
          <w:rFonts w:ascii="Calibri" w:eastAsia="SimSun" w:hAnsi="Calibri" w:cs="Times New Roman"/>
        </w:rPr>
        <w:t xml:space="preserve"> får dette, og ser at det er fra A, forsøker de å få budskapet leselig ved hjelp av As offentliggjorte kode. Det lykkes, og de kan lese:</w:t>
      </w:r>
    </w:p>
    <w:p w:rsidR="00BF7B02" w:rsidRDefault="008C3D94" w:rsidP="004618D2">
      <w:pPr>
        <w:rPr>
          <w:rFonts w:ascii="Calibri" w:eastAsia="SimSun" w:hAnsi="Calibri" w:cs="Times New Roman"/>
        </w:rPr>
      </w:pPr>
      <w:r>
        <w:rPr>
          <w:rFonts w:ascii="Calibri" w:eastAsia="SimSun" w:hAnsi="Calibri" w:cs="Times New Roman"/>
        </w:rPr>
        <w:tab/>
        <w:t>”Dette er et skjøte.”</w:t>
      </w:r>
    </w:p>
    <w:p w:rsidR="00BF7B02" w:rsidRDefault="008C3D94" w:rsidP="004618D2">
      <w:pPr>
        <w:rPr>
          <w:rFonts w:ascii="Calibri" w:eastAsia="SimSun" w:hAnsi="Calibri" w:cs="Times New Roman"/>
        </w:rPr>
      </w:pPr>
      <w:r>
        <w:rPr>
          <w:rFonts w:ascii="Calibri" w:eastAsia="SimSun" w:hAnsi="Calibri" w:cs="Times New Roman"/>
        </w:rPr>
        <w:t xml:space="preserve">Hadde en annen person B forsøkt å bruke sin hemmelige kode til å kode skjøtet, men sagt at det var fra </w:t>
      </w:r>
      <w:r w:rsidR="00E84777">
        <w:rPr>
          <w:rFonts w:ascii="Calibri" w:eastAsia="SimSun" w:hAnsi="Calibri" w:cs="Times New Roman"/>
        </w:rPr>
        <w:t>A, ville tinglysingsmyndigheten</w:t>
      </w:r>
      <w:r>
        <w:rPr>
          <w:rFonts w:ascii="Calibri" w:eastAsia="SimSun" w:hAnsi="Calibri" w:cs="Times New Roman"/>
        </w:rPr>
        <w:t xml:space="preserve"> på samme måte som før forsøkt å gjøre budskapet leselig ved hjelp av As offentlige kode. Men i et slikt tilfelle ville budskapet forbli uleselig, fordi de bruker en kode som bare kan lese ting som A har kodet:</w:t>
      </w:r>
    </w:p>
    <w:p w:rsidR="00BF7B02" w:rsidRDefault="008C3D94" w:rsidP="004618D2">
      <w:pPr>
        <w:rPr>
          <w:rFonts w:ascii="Calibri" w:eastAsia="SimSun" w:hAnsi="Calibri" w:cs="Times New Roman"/>
        </w:rPr>
      </w:pPr>
      <w:r>
        <w:rPr>
          <w:rFonts w:ascii="Calibri" w:eastAsia="SimSun" w:hAnsi="Calibri" w:cs="Times New Roman"/>
        </w:rPr>
        <w:tab/>
        <w:t>”|”=))/&amp;%¤%#”!”¤%&amp;/())=)(”</w:t>
      </w:r>
    </w:p>
    <w:p w:rsidR="00BF7B02" w:rsidRDefault="00E84777" w:rsidP="004618D2">
      <w:pPr>
        <w:rPr>
          <w:rFonts w:ascii="Calibri" w:eastAsia="SimSun" w:hAnsi="Calibri" w:cs="Times New Roman"/>
        </w:rPr>
      </w:pPr>
      <w:r>
        <w:rPr>
          <w:rFonts w:ascii="Calibri" w:eastAsia="SimSun" w:hAnsi="Calibri" w:cs="Times New Roman"/>
        </w:rPr>
        <w:t>Da vet tinglysingsmyndigheten</w:t>
      </w:r>
      <w:r w:rsidR="008C3D94">
        <w:rPr>
          <w:rFonts w:ascii="Calibri" w:eastAsia="SimSun" w:hAnsi="Calibri" w:cs="Times New Roman"/>
        </w:rPr>
        <w:t xml:space="preserve"> at A ikke har underskrevet dokumentet </w:t>
      </w:r>
      <w:ins w:id="153" w:author="Erik Røsæg" w:date="2010-04-14T10:30:00Z">
        <w:r w:rsidR="00685FC3">
          <w:rPr>
            <w:rFonts w:ascii="Calibri" w:eastAsia="SimSun" w:hAnsi="Calibri" w:cs="Times New Roman"/>
          </w:rPr>
          <w:t>elektronisk</w:t>
        </w:r>
      </w:ins>
      <w:del w:id="154" w:author="Erik Røsæg" w:date="2010-04-14T10:30:00Z">
        <w:r w:rsidR="008C3D94">
          <w:rPr>
            <w:rFonts w:ascii="Calibri" w:eastAsia="SimSun" w:hAnsi="Calibri" w:cs="Times New Roman"/>
          </w:rPr>
          <w:delText>digitalt</w:delText>
        </w:r>
      </w:del>
      <w:r w:rsidR="008C3D94">
        <w:rPr>
          <w:rFonts w:ascii="Calibri" w:eastAsia="SimSun" w:hAnsi="Calibri" w:cs="Times New Roman"/>
        </w:rPr>
        <w:t>, og vil avvise det.</w:t>
      </w:r>
    </w:p>
    <w:p w:rsidR="00BF7B02" w:rsidRDefault="008C3D94" w:rsidP="004618D2">
      <w:pPr>
        <w:rPr>
          <w:rFonts w:ascii="Calibri" w:eastAsia="SimSun" w:hAnsi="Calibri" w:cs="Times New Roman"/>
        </w:rPr>
      </w:pPr>
      <w:r>
        <w:rPr>
          <w:rFonts w:ascii="Calibri" w:eastAsia="SimSun" w:hAnsi="Calibri" w:cs="Times New Roman"/>
        </w:rPr>
        <w:lastRenderedPageBreak/>
        <w:t xml:space="preserve">I praksis koder man budskap ved sin hemmelige kode ved hjelp av </w:t>
      </w:r>
      <w:r w:rsidR="008C31B1">
        <w:rPr>
          <w:rFonts w:ascii="Calibri" w:eastAsia="SimSun" w:hAnsi="Calibri" w:cs="Times New Roman"/>
        </w:rPr>
        <w:t xml:space="preserve">en nøkkel i forma av </w:t>
      </w:r>
      <w:r>
        <w:rPr>
          <w:rFonts w:ascii="Calibri" w:eastAsia="SimSun" w:hAnsi="Calibri" w:cs="Times New Roman"/>
        </w:rPr>
        <w:t xml:space="preserve">et passord eller en PIN-kode, mens dekodingen foregår helt automatisk ved at et egnet e-postprogram </w:t>
      </w:r>
      <w:r w:rsidR="008C31B1">
        <w:rPr>
          <w:rFonts w:ascii="Calibri" w:eastAsia="SimSun" w:hAnsi="Calibri" w:cs="Times New Roman"/>
        </w:rPr>
        <w:t xml:space="preserve">eller en egnet nettleser </w:t>
      </w:r>
      <w:r>
        <w:rPr>
          <w:rFonts w:ascii="Calibri" w:eastAsia="SimSun" w:hAnsi="Calibri" w:cs="Times New Roman"/>
        </w:rPr>
        <w:t xml:space="preserve">kontakter utstederen av den </w:t>
      </w:r>
      <w:r w:rsidR="006A786F">
        <w:rPr>
          <w:rFonts w:ascii="Calibri" w:eastAsia="SimSun" w:hAnsi="Calibri" w:cs="Times New Roman"/>
        </w:rPr>
        <w:t>elektronisk</w:t>
      </w:r>
      <w:r>
        <w:rPr>
          <w:rFonts w:ascii="Calibri" w:eastAsia="SimSun" w:hAnsi="Calibri" w:cs="Times New Roman"/>
        </w:rPr>
        <w:t>e signaturen via internett og får den offentlige koden derfra.</w:t>
      </w:r>
    </w:p>
    <w:p w:rsidR="00BF7B02" w:rsidRDefault="008C3D94" w:rsidP="004618D2">
      <w:pPr>
        <w:rPr>
          <w:rFonts w:ascii="Calibri" w:eastAsia="SimSun" w:hAnsi="Calibri" w:cs="Times New Roman"/>
        </w:rPr>
      </w:pPr>
      <w:r>
        <w:rPr>
          <w:rFonts w:ascii="Calibri" w:eastAsia="SimSun" w:hAnsi="Calibri" w:cs="Times New Roman"/>
        </w:rPr>
        <w:t>Kodene er selvsagt laget slik at koden som brukes til å få skjøtet leselig, ikke kan utledes fra koden underskriveren bruker. For formålene her bare forutsetter vi at dette er matematisk mulig.</w:t>
      </w:r>
    </w:p>
    <w:p w:rsidR="000E6BB9" w:rsidRDefault="008C3D94" w:rsidP="004618D2">
      <w:pPr>
        <w:rPr>
          <w:rFonts w:ascii="Calibri" w:eastAsia="SimSun" w:hAnsi="Calibri" w:cs="Times New Roman"/>
        </w:rPr>
      </w:pPr>
      <w:r>
        <w:rPr>
          <w:rFonts w:ascii="Calibri" w:eastAsia="SimSun" w:hAnsi="Calibri" w:cs="Times New Roman"/>
        </w:rPr>
        <w:t>Siden hele skjøtet kodes, vil det ikke være mulig å forandre på noen del av det underveis</w:t>
      </w:r>
      <w:r w:rsidR="008C31B1">
        <w:rPr>
          <w:rFonts w:ascii="Calibri" w:eastAsia="SimSun" w:hAnsi="Calibri" w:cs="Times New Roman"/>
        </w:rPr>
        <w:t xml:space="preserve"> uten at tinglysingsmyndigheten</w:t>
      </w:r>
      <w:r>
        <w:rPr>
          <w:rFonts w:ascii="Calibri" w:eastAsia="SimSun" w:hAnsi="Calibri" w:cs="Times New Roman"/>
        </w:rPr>
        <w:t xml:space="preserve"> oppdager det, og de kan vite at A virkelig har skrevet under på det budskapet som kommer frem. Særlig ved lange dokumenter kan det være en fordel å bruke litt andre teknikker, men prisnippet er det samme: Den </w:t>
      </w:r>
      <w:r w:rsidR="006A786F">
        <w:rPr>
          <w:rFonts w:ascii="Calibri" w:eastAsia="SimSun" w:hAnsi="Calibri" w:cs="Times New Roman"/>
        </w:rPr>
        <w:t>elektronisk</w:t>
      </w:r>
      <w:r>
        <w:rPr>
          <w:rFonts w:ascii="Calibri" w:eastAsia="SimSun" w:hAnsi="Calibri" w:cs="Times New Roman"/>
        </w:rPr>
        <w:t>e underskriften knyttes til skjøtet på samme måte som en underskrift med penn er knyttet til skjøtet på samme papir.</w:t>
      </w:r>
    </w:p>
    <w:p w:rsidR="00E8612B" w:rsidRDefault="00E8612B" w:rsidP="004618D2">
      <w:pPr>
        <w:rPr>
          <w:rFonts w:ascii="Calibri" w:eastAsia="SimSun" w:hAnsi="Calibri" w:cs="Times New Roman"/>
        </w:rPr>
      </w:pPr>
      <w:r>
        <w:rPr>
          <w:rFonts w:ascii="Calibri" w:eastAsia="SimSun" w:hAnsi="Calibri" w:cs="Times New Roman"/>
        </w:rPr>
        <w:t xml:space="preserve">En mer </w:t>
      </w:r>
      <w:r w:rsidR="00904549">
        <w:rPr>
          <w:rFonts w:ascii="Calibri" w:eastAsia="SimSun" w:hAnsi="Calibri" w:cs="Times New Roman"/>
        </w:rPr>
        <w:t>detaljert</w:t>
      </w:r>
      <w:r>
        <w:rPr>
          <w:rFonts w:ascii="Calibri" w:eastAsia="SimSun" w:hAnsi="Calibri" w:cs="Times New Roman"/>
        </w:rPr>
        <w:t xml:space="preserve"> fremstilling av prisnippet for elektroniske signaturer finnes blant annet i </w:t>
      </w:r>
      <w:r w:rsidRPr="001430B1">
        <w:t xml:space="preserve">NOU 2001:10 Uten penn og blekk. </w:t>
      </w:r>
      <w:ins w:id="155" w:author="Erik Røsæg" w:date="2010-04-14T10:30:00Z">
        <w:r w:rsidR="00685FC3">
          <w:t>–</w:t>
        </w:r>
        <w:r w:rsidRPr="008B38F0">
          <w:t xml:space="preserve"> </w:t>
        </w:r>
      </w:ins>
      <w:r w:rsidRPr="001430B1">
        <w:t xml:space="preserve">Bruk av </w:t>
      </w:r>
      <w:r w:rsidR="006A786F">
        <w:t>elektronisk</w:t>
      </w:r>
      <w:r w:rsidRPr="001430B1">
        <w:t>e signaturer i elektronisk samhandling med og i forvaltningen</w:t>
      </w:r>
      <w:r>
        <w:rPr>
          <w:rFonts w:ascii="Calibri" w:eastAsia="SimSun" w:hAnsi="Calibri" w:cs="Times New Roman"/>
        </w:rPr>
        <w:t xml:space="preserve"> kapittel 3.</w:t>
      </w:r>
    </w:p>
    <w:p w:rsidR="000E6BB9" w:rsidRDefault="00B578C1" w:rsidP="000E6BB9">
      <w:pPr>
        <w:pStyle w:val="Heading3"/>
        <w:rPr>
          <w:rFonts w:ascii="Calibri" w:eastAsia="SimSun" w:hAnsi="Calibri" w:cs="Times New Roman"/>
        </w:rPr>
      </w:pPr>
      <w:bookmarkStart w:id="156" w:name="_Toc258934023"/>
      <w:r>
        <w:rPr>
          <w:rFonts w:ascii="Calibri" w:eastAsia="SimSun" w:hAnsi="Calibri" w:cs="Times New Roman"/>
        </w:rPr>
        <w:t xml:space="preserve">Sentrale </w:t>
      </w:r>
      <w:r w:rsidR="000E6BB9">
        <w:rPr>
          <w:rFonts w:ascii="Calibri" w:eastAsia="SimSun" w:hAnsi="Calibri" w:cs="Times New Roman"/>
        </w:rPr>
        <w:t>begreper om elektroniske signaturer</w:t>
      </w:r>
      <w:bookmarkEnd w:id="156"/>
    </w:p>
    <w:p w:rsidR="0076471C" w:rsidRDefault="0076471C" w:rsidP="000E6BB9">
      <w:pPr>
        <w:rPr>
          <w:rFonts w:ascii="Calibri" w:eastAsia="SimSun" w:hAnsi="Calibri" w:cs="Times New Roman"/>
        </w:rPr>
      </w:pPr>
      <w:r>
        <w:rPr>
          <w:rFonts w:ascii="Calibri" w:eastAsia="SimSun" w:hAnsi="Calibri" w:cs="Times New Roman"/>
        </w:rPr>
        <w:t>I det følgende vil følgende begreper brukes:</w:t>
      </w:r>
    </w:p>
    <w:p w:rsidR="000E6BB9" w:rsidRPr="0076471C" w:rsidRDefault="0076471C" w:rsidP="0076471C">
      <w:pPr>
        <w:pStyle w:val="ListParagraph"/>
        <w:numPr>
          <w:ilvl w:val="0"/>
          <w:numId w:val="30"/>
        </w:numPr>
        <w:rPr>
          <w:rFonts w:ascii="Calibri" w:eastAsia="SimSun" w:hAnsi="Calibri" w:cs="Times New Roman"/>
        </w:rPr>
      </w:pPr>
      <w:r w:rsidRPr="00D854C8">
        <w:rPr>
          <w:rFonts w:ascii="Calibri" w:eastAsia="SimSun" w:hAnsi="Calibri" w:cs="Times New Roman"/>
          <w:i/>
        </w:rPr>
        <w:t>Sertifikat</w:t>
      </w:r>
      <w:r w:rsidRPr="0076471C">
        <w:rPr>
          <w:rFonts w:ascii="Calibri" w:eastAsia="SimSun" w:hAnsi="Calibri" w:cs="Times New Roman"/>
        </w:rPr>
        <w:t xml:space="preserve"> betegner settet med koder tildelt en person eller virksomhet</w:t>
      </w:r>
      <w:r w:rsidR="00D854C8">
        <w:rPr>
          <w:rFonts w:ascii="Calibri" w:eastAsia="SimSun" w:hAnsi="Calibri" w:cs="Times New Roman"/>
        </w:rPr>
        <w:t>.</w:t>
      </w:r>
    </w:p>
    <w:p w:rsidR="0076471C" w:rsidRPr="0076471C" w:rsidRDefault="0076471C" w:rsidP="0076471C">
      <w:pPr>
        <w:pStyle w:val="ListParagraph"/>
        <w:numPr>
          <w:ilvl w:val="0"/>
          <w:numId w:val="30"/>
        </w:numPr>
        <w:rPr>
          <w:rFonts w:ascii="Calibri" w:eastAsia="SimSun" w:hAnsi="Calibri" w:cs="Times New Roman"/>
        </w:rPr>
      </w:pPr>
      <w:r w:rsidRPr="00D854C8">
        <w:rPr>
          <w:rFonts w:ascii="Calibri" w:eastAsia="SimSun" w:hAnsi="Calibri" w:cs="Times New Roman"/>
          <w:i/>
        </w:rPr>
        <w:t>Nøkkel</w:t>
      </w:r>
      <w:r w:rsidRPr="0076471C">
        <w:rPr>
          <w:rFonts w:ascii="Calibri" w:eastAsia="SimSun" w:hAnsi="Calibri" w:cs="Times New Roman"/>
        </w:rPr>
        <w:t xml:space="preserve"> betegner det som må til for å sørge for at bare rett person kan bruke sertifikatene, typisk et passord eller en PIN-kode</w:t>
      </w:r>
      <w:r w:rsidR="00D854C8">
        <w:rPr>
          <w:rFonts w:ascii="Calibri" w:eastAsia="SimSun" w:hAnsi="Calibri" w:cs="Times New Roman"/>
        </w:rPr>
        <w:t>.</w:t>
      </w:r>
    </w:p>
    <w:p w:rsidR="0076471C" w:rsidRDefault="0076471C" w:rsidP="0076471C">
      <w:pPr>
        <w:pStyle w:val="ListParagraph"/>
        <w:numPr>
          <w:ilvl w:val="0"/>
          <w:numId w:val="30"/>
        </w:numPr>
        <w:rPr>
          <w:rFonts w:ascii="Calibri" w:eastAsia="SimSun" w:hAnsi="Calibri" w:cs="Times New Roman"/>
        </w:rPr>
      </w:pPr>
      <w:r w:rsidRPr="00D854C8">
        <w:rPr>
          <w:rFonts w:ascii="Calibri" w:eastAsia="SimSun" w:hAnsi="Calibri" w:cs="Times New Roman"/>
          <w:i/>
        </w:rPr>
        <w:t>Signatur</w:t>
      </w:r>
      <w:r w:rsidRPr="0076471C">
        <w:rPr>
          <w:rFonts w:ascii="Calibri" w:eastAsia="SimSun" w:hAnsi="Calibri" w:cs="Times New Roman"/>
        </w:rPr>
        <w:t xml:space="preserve"> betegner et sertifikat som er brukt og knyttet til en tekst</w:t>
      </w:r>
      <w:r w:rsidR="00D854C8">
        <w:rPr>
          <w:rFonts w:ascii="Calibri" w:eastAsia="SimSun" w:hAnsi="Calibri" w:cs="Times New Roman"/>
        </w:rPr>
        <w:t>, på likende måte som papiret knytter en konvensjonell underskrift til budskapet i teksten.</w:t>
      </w:r>
    </w:p>
    <w:p w:rsidR="00741D35" w:rsidRPr="0076471C" w:rsidRDefault="00741D35" w:rsidP="00741D35">
      <w:r w:rsidRPr="006D6707">
        <w:rPr>
          <w:rFonts w:ascii="Calibri" w:eastAsia="SimSun" w:hAnsi="Calibri" w:cs="Times New Roman"/>
        </w:rPr>
        <w:t xml:space="preserve">Norge har en lov om </w:t>
      </w:r>
      <w:r w:rsidR="006A786F" w:rsidRPr="006D6707">
        <w:rPr>
          <w:rFonts w:ascii="Calibri" w:eastAsia="SimSun" w:hAnsi="Calibri" w:cs="Times New Roman"/>
        </w:rPr>
        <w:t>elektronisk</w:t>
      </w:r>
      <w:r w:rsidRPr="006D6707">
        <w:rPr>
          <w:rFonts w:ascii="Calibri" w:eastAsia="SimSun" w:hAnsi="Calibri" w:cs="Times New Roman"/>
        </w:rPr>
        <w:t>e signaturer (</w:t>
      </w:r>
      <w:r w:rsidRPr="006D6707">
        <w:rPr>
          <w:iCs/>
        </w:rPr>
        <w:t xml:space="preserve">lov 15. juni 2001 nr. 81 </w:t>
      </w:r>
      <w:r w:rsidRPr="006D6707">
        <w:t>om elektronisk signatur (esignaturloven)</w:t>
      </w:r>
      <w:r w:rsidRPr="006D6707">
        <w:rPr>
          <w:rFonts w:ascii="Calibri" w:eastAsia="SimSun" w:hAnsi="Calibri" w:cs="Times New Roman"/>
        </w:rPr>
        <w:t>)</w:t>
      </w:r>
      <w:r w:rsidR="00182C5D" w:rsidRPr="00182C5D">
        <w:rPr>
          <w:rFonts w:ascii="Calibri" w:eastAsia="SimSun" w:hAnsi="Calibri" w:cs="Times New Roman"/>
        </w:rPr>
        <w:t xml:space="preserve">, </w:t>
      </w:r>
      <w:r w:rsidR="006D6707">
        <w:rPr>
          <w:rFonts w:ascii="Calibri" w:eastAsia="SimSun" w:hAnsi="Calibri" w:cs="Times New Roman"/>
        </w:rPr>
        <w:t>basert på EU-direktivet om elektroniske signaturer (</w:t>
      </w:r>
      <w:r w:rsidR="006D6707">
        <w:t>Europaparlaments- og Rådsdirektiv 1999/93/EF av 13. desember 1999 om en fellesskapsramme for elektroniske signaturer</w:t>
      </w:r>
      <w:r w:rsidR="006D6707">
        <w:rPr>
          <w:rFonts w:ascii="Calibri" w:eastAsia="SimSun" w:hAnsi="Calibri" w:cs="Times New Roman"/>
        </w:rPr>
        <w:t>)</w:t>
      </w:r>
      <w:r w:rsidRPr="006D6707">
        <w:rPr>
          <w:rFonts w:ascii="Calibri" w:eastAsia="SimSun" w:hAnsi="Calibri" w:cs="Times New Roman"/>
        </w:rPr>
        <w:t>.</w:t>
      </w:r>
      <w:r w:rsidR="00582118" w:rsidRPr="006D6707">
        <w:rPr>
          <w:rFonts w:ascii="Calibri" w:eastAsia="SimSun" w:hAnsi="Calibri" w:cs="Times New Roman"/>
        </w:rPr>
        <w:t xml:space="preserve"> </w:t>
      </w:r>
      <w:r w:rsidR="00582118">
        <w:rPr>
          <w:rFonts w:ascii="Calibri" w:eastAsia="SimSun" w:hAnsi="Calibri" w:cs="Times New Roman"/>
        </w:rPr>
        <w:t>Denne loven gir regler for hva som skal regnes som ”kvalifiserte” sertifikater og ”kvalifiserte” signaturer</w:t>
      </w:r>
      <w:ins w:id="157" w:author="Erik Røsæg" w:date="2010-04-14T10:30:00Z">
        <w:r w:rsidR="00446634">
          <w:rPr>
            <w:rFonts w:ascii="Calibri" w:eastAsia="SimSun" w:hAnsi="Calibri" w:cs="Times New Roman"/>
          </w:rPr>
          <w:t xml:space="preserve">, jf. </w:t>
        </w:r>
        <w:r w:rsidR="00626E3F">
          <w:rPr>
            <w:rFonts w:ascii="Calibri" w:eastAsia="SimSun" w:hAnsi="Calibri" w:cs="Times New Roman"/>
          </w:rPr>
          <w:t>§</w:t>
        </w:r>
        <w:r w:rsidR="00446634">
          <w:rPr>
            <w:rFonts w:ascii="Calibri" w:eastAsia="SimSun" w:hAnsi="Calibri" w:cs="Times New Roman"/>
          </w:rPr>
          <w:t xml:space="preserve">§ </w:t>
        </w:r>
        <w:r w:rsidR="00626E3F">
          <w:rPr>
            <w:rFonts w:ascii="Calibri" w:eastAsia="SimSun" w:hAnsi="Calibri" w:cs="Times New Roman"/>
          </w:rPr>
          <w:t>3 fg</w:t>
        </w:r>
        <w:r w:rsidR="00582118" w:rsidRPr="008B38F0">
          <w:rPr>
            <w:rFonts w:ascii="Calibri" w:eastAsia="SimSun" w:hAnsi="Calibri" w:cs="Times New Roman"/>
          </w:rPr>
          <w:t>.</w:t>
        </w:r>
      </w:ins>
      <w:del w:id="158" w:author="Erik Røsæg" w:date="2010-04-14T10:30:00Z">
        <w:r w:rsidR="00582118">
          <w:rPr>
            <w:rFonts w:ascii="Calibri" w:eastAsia="SimSun" w:hAnsi="Calibri" w:cs="Times New Roman"/>
          </w:rPr>
          <w:delText>.</w:delText>
        </w:r>
      </w:del>
      <w:r w:rsidR="00582118">
        <w:rPr>
          <w:rFonts w:ascii="Calibri" w:eastAsia="SimSun" w:hAnsi="Calibri" w:cs="Times New Roman"/>
        </w:rPr>
        <w:t xml:space="preserve"> Andre sertifikater og signaturer enn de som er kvalifiserte</w:t>
      </w:r>
      <w:ins w:id="159" w:author="Erik Røsæg" w:date="2010-04-14T10:30:00Z">
        <w:r w:rsidR="0075481A">
          <w:rPr>
            <w:rFonts w:ascii="Calibri" w:eastAsia="SimSun" w:hAnsi="Calibri" w:cs="Times New Roman"/>
          </w:rPr>
          <w:t>,</w:t>
        </w:r>
      </w:ins>
      <w:r w:rsidR="00582118">
        <w:rPr>
          <w:rFonts w:ascii="Calibri" w:eastAsia="SimSun" w:hAnsi="Calibri" w:cs="Times New Roman"/>
        </w:rPr>
        <w:t xml:space="preserve"> kan likevel brukes i </w:t>
      </w:r>
      <w:ins w:id="160" w:author="Erik Røsæg" w:date="2010-04-14T10:30:00Z">
        <w:r w:rsidR="00582118">
          <w:rPr>
            <w:rFonts w:ascii="Calibri" w:eastAsia="SimSun" w:hAnsi="Calibri" w:cs="Times New Roman"/>
          </w:rPr>
          <w:t>for</w:t>
        </w:r>
        <w:r w:rsidR="00446634">
          <w:rPr>
            <w:rFonts w:ascii="Calibri" w:eastAsia="SimSun" w:hAnsi="Calibri" w:cs="Times New Roman"/>
          </w:rPr>
          <w:t>s</w:t>
        </w:r>
        <w:r w:rsidR="00582118">
          <w:rPr>
            <w:rFonts w:ascii="Calibri" w:eastAsia="SimSun" w:hAnsi="Calibri" w:cs="Times New Roman"/>
          </w:rPr>
          <w:t>kjellige</w:t>
        </w:r>
      </w:ins>
      <w:del w:id="161" w:author="Erik Røsæg" w:date="2010-04-14T10:30:00Z">
        <w:r w:rsidR="00582118">
          <w:rPr>
            <w:rFonts w:ascii="Calibri" w:eastAsia="SimSun" w:hAnsi="Calibri" w:cs="Times New Roman"/>
          </w:rPr>
          <w:delText>forksjellige</w:delText>
        </w:r>
      </w:del>
      <w:r w:rsidR="00582118">
        <w:rPr>
          <w:rFonts w:ascii="Calibri" w:eastAsia="SimSun" w:hAnsi="Calibri" w:cs="Times New Roman"/>
        </w:rPr>
        <w:t xml:space="preserve"> sammenhenger.</w:t>
      </w:r>
    </w:p>
    <w:p w:rsidR="00A956ED" w:rsidRDefault="00A956ED" w:rsidP="004618D2">
      <w:pPr>
        <w:pStyle w:val="Heading3"/>
      </w:pPr>
      <w:bookmarkStart w:id="162" w:name="_Toc258934024"/>
      <w:r>
        <w:t>De vanlige norske signaturløsningene</w:t>
      </w:r>
      <w:bookmarkEnd w:id="162"/>
    </w:p>
    <w:p w:rsidR="00A956ED" w:rsidRDefault="00A956ED" w:rsidP="004618D2">
      <w:pPr>
        <w:rPr>
          <w:rFonts w:ascii="Calibri" w:eastAsia="SimSun" w:hAnsi="Calibri" w:cs="Times New Roman"/>
        </w:rPr>
      </w:pPr>
      <w:r>
        <w:rPr>
          <w:rFonts w:ascii="Calibri" w:eastAsia="SimSun" w:hAnsi="Calibri" w:cs="Times New Roman"/>
        </w:rPr>
        <w:t xml:space="preserve">Teknikken </w:t>
      </w:r>
      <w:r w:rsidR="00741D35">
        <w:rPr>
          <w:rFonts w:ascii="Calibri" w:eastAsia="SimSun" w:hAnsi="Calibri" w:cs="Times New Roman"/>
        </w:rPr>
        <w:t xml:space="preserve">som verifiserer at </w:t>
      </w:r>
      <w:r w:rsidR="00191611">
        <w:rPr>
          <w:rFonts w:ascii="Calibri" w:eastAsia="SimSun" w:hAnsi="Calibri" w:cs="Times New Roman"/>
        </w:rPr>
        <w:t xml:space="preserve">man har med rett person å gjøre </w:t>
      </w:r>
      <w:r w:rsidR="00741D35">
        <w:rPr>
          <w:rFonts w:ascii="Calibri" w:eastAsia="SimSun" w:hAnsi="Calibri" w:cs="Times New Roman"/>
        </w:rPr>
        <w:t>ved elektronisk kommunikasjon</w:t>
      </w:r>
      <w:r w:rsidR="00191611">
        <w:rPr>
          <w:rFonts w:ascii="Calibri" w:eastAsia="SimSun" w:hAnsi="Calibri" w:cs="Times New Roman"/>
        </w:rPr>
        <w:t xml:space="preserve"> </w:t>
      </w:r>
      <w:r w:rsidR="0019576F">
        <w:rPr>
          <w:rFonts w:ascii="Calibri" w:eastAsia="SimSun" w:hAnsi="Calibri" w:cs="Times New Roman"/>
        </w:rPr>
        <w:t xml:space="preserve">er vel kjent fra bankkort, og også </w:t>
      </w:r>
      <w:r w:rsidR="00191611">
        <w:rPr>
          <w:rFonts w:ascii="Calibri" w:eastAsia="SimSun" w:hAnsi="Calibri" w:cs="Times New Roman"/>
        </w:rPr>
        <w:t xml:space="preserve">fra </w:t>
      </w:r>
      <w:r>
        <w:rPr>
          <w:rFonts w:ascii="Calibri" w:eastAsia="SimSun" w:hAnsi="Calibri" w:cs="Times New Roman"/>
        </w:rPr>
        <w:t>nettbank</w:t>
      </w:r>
      <w:r w:rsidR="00191611">
        <w:rPr>
          <w:rFonts w:ascii="Calibri" w:eastAsia="SimSun" w:hAnsi="Calibri" w:cs="Times New Roman"/>
        </w:rPr>
        <w:t>er</w:t>
      </w:r>
      <w:r w:rsidR="0019576F">
        <w:rPr>
          <w:rFonts w:ascii="Calibri" w:eastAsia="SimSun" w:hAnsi="Calibri" w:cs="Times New Roman"/>
        </w:rPr>
        <w:t xml:space="preserve"> og annen nettkommunikasjon.</w:t>
      </w:r>
      <w:r w:rsidR="00191611">
        <w:rPr>
          <w:rFonts w:ascii="Calibri" w:eastAsia="SimSun" w:hAnsi="Calibri" w:cs="Times New Roman"/>
        </w:rPr>
        <w:t xml:space="preserve"> </w:t>
      </w:r>
      <w:r>
        <w:rPr>
          <w:rFonts w:ascii="Calibri" w:eastAsia="SimSun" w:hAnsi="Calibri" w:cs="Times New Roman"/>
        </w:rPr>
        <w:t xml:space="preserve">De </w:t>
      </w:r>
      <w:r w:rsidR="0019576F">
        <w:rPr>
          <w:rFonts w:ascii="Calibri" w:eastAsia="SimSun" w:hAnsi="Calibri" w:cs="Times New Roman"/>
        </w:rPr>
        <w:t xml:space="preserve">viktigste </w:t>
      </w:r>
      <w:r>
        <w:rPr>
          <w:rFonts w:ascii="Calibri" w:eastAsia="SimSun" w:hAnsi="Calibri" w:cs="Times New Roman"/>
        </w:rPr>
        <w:t xml:space="preserve">etablerte systemene for </w:t>
      </w:r>
      <w:r w:rsidR="006A786F">
        <w:rPr>
          <w:rFonts w:ascii="Calibri" w:eastAsia="SimSun" w:hAnsi="Calibri" w:cs="Times New Roman"/>
        </w:rPr>
        <w:t>elektronisk</w:t>
      </w:r>
      <w:r>
        <w:rPr>
          <w:rFonts w:ascii="Calibri" w:eastAsia="SimSun" w:hAnsi="Calibri" w:cs="Times New Roman"/>
        </w:rPr>
        <w:t xml:space="preserve">e signaturer (i vid forstand) som brukes til flere forskjellige formål </w:t>
      </w:r>
      <w:r w:rsidR="0019576F">
        <w:rPr>
          <w:rFonts w:ascii="Calibri" w:eastAsia="SimSun" w:hAnsi="Calibri" w:cs="Times New Roman"/>
        </w:rPr>
        <w:t xml:space="preserve">for et generelt publikum </w:t>
      </w:r>
      <w:r>
        <w:rPr>
          <w:rFonts w:ascii="Calibri" w:eastAsia="SimSun" w:hAnsi="Calibri" w:cs="Times New Roman"/>
        </w:rPr>
        <w:t>er særlig:</w:t>
      </w:r>
    </w:p>
    <w:p w:rsidR="00A956ED" w:rsidRDefault="00A956ED" w:rsidP="004618D2">
      <w:pPr>
        <w:pStyle w:val="ListParagraph"/>
        <w:numPr>
          <w:ilvl w:val="0"/>
          <w:numId w:val="23"/>
        </w:numPr>
      </w:pPr>
      <w:r>
        <w:t>Altinn, det offentliges grensesnitt mot publikum</w:t>
      </w:r>
    </w:p>
    <w:p w:rsidR="00A956ED" w:rsidRDefault="00A956ED" w:rsidP="004618D2">
      <w:pPr>
        <w:pStyle w:val="ListParagraph"/>
        <w:numPr>
          <w:ilvl w:val="0"/>
          <w:numId w:val="23"/>
        </w:numPr>
      </w:pPr>
      <w:r>
        <w:t>BuyPass, fra et datterselskap av Norsk Tipping</w:t>
      </w:r>
    </w:p>
    <w:p w:rsidR="00A956ED" w:rsidRDefault="00A956ED" w:rsidP="004618D2">
      <w:pPr>
        <w:pStyle w:val="ListParagraph"/>
        <w:numPr>
          <w:ilvl w:val="0"/>
          <w:numId w:val="23"/>
        </w:numPr>
      </w:pPr>
      <w:r>
        <w:t>BankID, bankenes identifikasjonssystem</w:t>
      </w:r>
    </w:p>
    <w:p w:rsidR="00A956ED" w:rsidRDefault="00A956ED" w:rsidP="004618D2">
      <w:pPr>
        <w:pStyle w:val="ListParagraph"/>
        <w:numPr>
          <w:ilvl w:val="0"/>
          <w:numId w:val="23"/>
        </w:numPr>
      </w:pPr>
      <w:r>
        <w:t>MinID, felles innlogging til offentlige tjenester</w:t>
      </w:r>
    </w:p>
    <w:p w:rsidR="00A956ED" w:rsidRDefault="00A956ED" w:rsidP="004618D2">
      <w:pPr>
        <w:rPr>
          <w:rFonts w:ascii="Calibri" w:eastAsia="SimSun" w:hAnsi="Calibri" w:cs="Times New Roman"/>
        </w:rPr>
      </w:pPr>
      <w:r>
        <w:rPr>
          <w:rFonts w:ascii="Calibri" w:eastAsia="SimSun" w:hAnsi="Calibri" w:cs="Times New Roman"/>
        </w:rPr>
        <w:t xml:space="preserve">I registreringssammenheng har en som nevnt </w:t>
      </w:r>
      <w:r w:rsidR="0019576F">
        <w:rPr>
          <w:rFonts w:ascii="Calibri" w:eastAsia="SimSun" w:hAnsi="Calibri" w:cs="Times New Roman"/>
        </w:rPr>
        <w:t xml:space="preserve">ovenfor </w:t>
      </w:r>
      <w:r w:rsidR="00BC489A">
        <w:rPr>
          <w:rFonts w:ascii="Calibri" w:eastAsia="SimSun" w:hAnsi="Calibri" w:cs="Times New Roman"/>
        </w:rPr>
        <w:t>i punkt 4.2</w:t>
      </w:r>
      <w:r w:rsidR="0019576F">
        <w:rPr>
          <w:rFonts w:ascii="Calibri" w:eastAsia="SimSun" w:hAnsi="Calibri" w:cs="Times New Roman"/>
        </w:rPr>
        <w:t xml:space="preserve"> </w:t>
      </w:r>
      <w:r>
        <w:rPr>
          <w:rFonts w:ascii="Calibri" w:eastAsia="SimSun" w:hAnsi="Calibri" w:cs="Times New Roman"/>
        </w:rPr>
        <w:t xml:space="preserve">erfaring fra et par prøveprosjekter om tinglysing. </w:t>
      </w:r>
      <w:r w:rsidR="00876F25">
        <w:rPr>
          <w:rFonts w:ascii="Calibri" w:eastAsia="SimSun" w:hAnsi="Calibri" w:cs="Times New Roman"/>
        </w:rPr>
        <w:t xml:space="preserve">Her har man til dels brukt faste telelinjer, slik at man til enhver tid har visst hvem man hadde å gjøre med. </w:t>
      </w:r>
      <w:r>
        <w:rPr>
          <w:rFonts w:ascii="Calibri" w:eastAsia="SimSun" w:hAnsi="Calibri" w:cs="Times New Roman"/>
        </w:rPr>
        <w:t xml:space="preserve">Fra annen registrering kan nevnes at foretaksregisteret aksepterer en del </w:t>
      </w:r>
      <w:r>
        <w:rPr>
          <w:rFonts w:ascii="Calibri" w:eastAsia="SimSun" w:hAnsi="Calibri" w:cs="Times New Roman"/>
        </w:rPr>
        <w:lastRenderedPageBreak/>
        <w:t xml:space="preserve">registermeldinger elektronisk ved identifikasjon via </w:t>
      </w:r>
      <w:r w:rsidRPr="003F30F6">
        <w:rPr>
          <w:rFonts w:ascii="Calibri" w:eastAsia="SimSun" w:hAnsi="Calibri" w:cs="Times New Roman"/>
        </w:rPr>
        <w:t>Altinn</w:t>
      </w:r>
      <w:r>
        <w:rPr>
          <w:rFonts w:ascii="Calibri" w:eastAsia="SimSun" w:hAnsi="Calibri" w:cs="Times New Roman"/>
        </w:rPr>
        <w:t>, o</w:t>
      </w:r>
      <w:r w:rsidRPr="00A14B3F">
        <w:rPr>
          <w:rFonts w:ascii="Calibri" w:eastAsia="SimSun" w:hAnsi="Calibri" w:cs="Times New Roman"/>
        </w:rPr>
        <w:t>g at Verdipapirsentralen kommuniserer med sine kontoførere ved hjelp av denne typen teknikker.</w:t>
      </w:r>
    </w:p>
    <w:p w:rsidR="00582118" w:rsidRDefault="00537343" w:rsidP="004618D2">
      <w:pPr>
        <w:rPr>
          <w:rFonts w:ascii="Calibri" w:eastAsia="SimSun" w:hAnsi="Calibri" w:cs="Times New Roman"/>
        </w:rPr>
      </w:pPr>
      <w:r>
        <w:rPr>
          <w:rFonts w:ascii="Calibri" w:eastAsia="SimSun" w:hAnsi="Calibri" w:cs="Times New Roman"/>
        </w:rPr>
        <w:t>Flere av sertifikatene som utstedes</w:t>
      </w:r>
      <w:ins w:id="163" w:author="Erik Røsæg" w:date="2010-04-14T10:30:00Z">
        <w:r w:rsidR="00446634">
          <w:rPr>
            <w:rFonts w:ascii="Calibri" w:eastAsia="SimSun" w:hAnsi="Calibri" w:cs="Times New Roman"/>
          </w:rPr>
          <w:t>,</w:t>
        </w:r>
      </w:ins>
      <w:r>
        <w:rPr>
          <w:rFonts w:ascii="Calibri" w:eastAsia="SimSun" w:hAnsi="Calibri" w:cs="Times New Roman"/>
        </w:rPr>
        <w:t xml:space="preserve"> er kvalifiserte. Ingen av de signaturløsningene som finnes</w:t>
      </w:r>
      <w:ins w:id="164" w:author="Erik Røsæg" w:date="2010-04-14T10:30:00Z">
        <w:r w:rsidR="00446634">
          <w:rPr>
            <w:rFonts w:ascii="Calibri" w:eastAsia="SimSun" w:hAnsi="Calibri" w:cs="Times New Roman"/>
          </w:rPr>
          <w:t>,</w:t>
        </w:r>
      </w:ins>
      <w:r>
        <w:rPr>
          <w:rFonts w:ascii="Calibri" w:eastAsia="SimSun" w:hAnsi="Calibri" w:cs="Times New Roman"/>
        </w:rPr>
        <w:t xml:space="preserve"> er imidlertid ”kvalifiserte” etter esignaturloven (se ovenfor i </w:t>
      </w:r>
      <w:r w:rsidR="00EE4ECA">
        <w:rPr>
          <w:rFonts w:ascii="Calibri" w:eastAsia="SimSun" w:hAnsi="Calibri" w:cs="Times New Roman"/>
        </w:rPr>
        <w:t>punkt 4.3.4</w:t>
      </w:r>
      <w:r>
        <w:rPr>
          <w:rFonts w:ascii="Calibri" w:eastAsia="SimSun" w:hAnsi="Calibri" w:cs="Times New Roman"/>
        </w:rPr>
        <w:t>). Noen elektroniske signaturløsninger – typisk BankID – betegner seg som ”avanserte”, men dette er ikke det samme som at det er ”kvalifiserte” i esignaturlovens forstand.</w:t>
      </w:r>
    </w:p>
    <w:p w:rsidR="007F5FA6" w:rsidRDefault="007F5FA6" w:rsidP="007F5FA6">
      <w:pPr>
        <w:pStyle w:val="Heading3"/>
        <w:rPr>
          <w:rFonts w:ascii="Calibri" w:eastAsia="SimSun" w:hAnsi="Calibri" w:cs="Times New Roman"/>
        </w:rPr>
      </w:pPr>
      <w:bookmarkStart w:id="165" w:name="_Toc258934025"/>
      <w:r>
        <w:rPr>
          <w:rFonts w:ascii="Calibri" w:eastAsia="SimSun" w:hAnsi="Calibri" w:cs="Times New Roman"/>
        </w:rPr>
        <w:t>Utredninger om elektroniske signaturer</w:t>
      </w:r>
      <w:bookmarkEnd w:id="165"/>
    </w:p>
    <w:p w:rsidR="00BE0190" w:rsidRDefault="006A0092" w:rsidP="00BE0190">
      <w:r>
        <w:t>Forskjellige aspekter ved e</w:t>
      </w:r>
      <w:r w:rsidR="00382230">
        <w:t>lektroniske signaturer er utredet i en rekke sammenhenger, bl.a.:</w:t>
      </w:r>
    </w:p>
    <w:p w:rsidR="001430B1" w:rsidRDefault="001430B1" w:rsidP="0068582C">
      <w:pPr>
        <w:pStyle w:val="ListParagraph"/>
        <w:numPr>
          <w:ilvl w:val="0"/>
          <w:numId w:val="31"/>
        </w:numPr>
      </w:pPr>
      <w:r w:rsidRPr="001430B1">
        <w:t>NOU 2001:10 Uten penn og blekk. Bruk av digitale signaturer i elektronisk samhandling med og i forvaltningen</w:t>
      </w:r>
    </w:p>
    <w:p w:rsidR="001430B1" w:rsidRDefault="001430B1" w:rsidP="0068582C">
      <w:pPr>
        <w:pStyle w:val="ListParagraph"/>
        <w:numPr>
          <w:ilvl w:val="0"/>
          <w:numId w:val="31"/>
        </w:numPr>
      </w:pPr>
      <w:r>
        <w:t xml:space="preserve">Rammeverk for autentisering og uavviselighet i elektronisk kommunikasjon med og i offentlig sektor.  Retningslinjer for offentlige virksomheter som tilrettelegger elektroniske tjenester og samhandling på nett (Fornyings- og </w:t>
      </w:r>
      <w:r w:rsidR="004222F1">
        <w:t>administrasjons</w:t>
      </w:r>
      <w:r>
        <w:t>departementet april 2008)</w:t>
      </w:r>
    </w:p>
    <w:p w:rsidR="001430B1" w:rsidRDefault="006A0092" w:rsidP="0068582C">
      <w:pPr>
        <w:pStyle w:val="ListParagraph"/>
        <w:numPr>
          <w:ilvl w:val="0"/>
          <w:numId w:val="31"/>
        </w:numPr>
      </w:pPr>
      <w:r>
        <w:t>Kravspesifikasjon for PKI i offentlig sektor, Versjon 1.02 (Moderniseringsdepartementet januar 2005)</w:t>
      </w:r>
    </w:p>
    <w:p w:rsidR="00DF4468" w:rsidRDefault="00DF4468" w:rsidP="00DF4468">
      <w:pPr>
        <w:pStyle w:val="ListParagraph"/>
        <w:numPr>
          <w:ilvl w:val="0"/>
          <w:numId w:val="31"/>
        </w:numPr>
      </w:pPr>
      <w:r>
        <w:t>NOU 2007: 2 Lovtiltak mot datakriminalitet, særlig kap</w:t>
      </w:r>
      <w:r w:rsidR="00CF4361">
        <w:t>ittel</w:t>
      </w:r>
      <w:r>
        <w:t xml:space="preserve"> 5.9.5</w:t>
      </w:r>
    </w:p>
    <w:p w:rsidR="00BE0190" w:rsidRPr="006D6707" w:rsidRDefault="0068582C" w:rsidP="0068582C">
      <w:pPr>
        <w:pStyle w:val="ListParagraph"/>
        <w:numPr>
          <w:ilvl w:val="0"/>
          <w:numId w:val="31"/>
        </w:numPr>
      </w:pPr>
      <w:r w:rsidRPr="006D6707">
        <w:t>Ot.prp. nr. 82 (1999</w:t>
      </w:r>
      <w:ins w:id="166" w:author="Erik Røsæg" w:date="2010-04-14T10:30:00Z">
        <w:r w:rsidR="00446634">
          <w:rPr>
            <w:lang w:val="nn-NO"/>
          </w:rPr>
          <w:t>–</w:t>
        </w:r>
      </w:ins>
      <w:del w:id="167" w:author="Erik Røsæg" w:date="2010-04-14T10:30:00Z">
        <w:r w:rsidRPr="006D6707">
          <w:delText>-</w:delText>
        </w:r>
      </w:del>
      <w:r w:rsidRPr="006D6707">
        <w:t>2000) Om lov om elektronisk signatur</w:t>
      </w:r>
    </w:p>
    <w:p w:rsidR="00017A9E" w:rsidRPr="006D6707" w:rsidRDefault="005C56BB" w:rsidP="004618D2">
      <w:pPr>
        <w:rPr>
          <w:rFonts w:ascii="Calibri" w:eastAsia="SimSun" w:hAnsi="Calibri" w:cs="Times New Roman"/>
        </w:rPr>
      </w:pPr>
      <w:r w:rsidRPr="006D6707">
        <w:t>På bakgrunn av</w:t>
      </w:r>
      <w:r w:rsidR="006D6707">
        <w:t xml:space="preserve"> disse</w:t>
      </w:r>
      <w:r w:rsidRPr="006D6707">
        <w:t xml:space="preserve"> utredningene </w:t>
      </w:r>
      <w:r w:rsidR="00BE0190" w:rsidRPr="006D6707">
        <w:t>legger</w:t>
      </w:r>
      <w:r w:rsidRPr="006D6707">
        <w:t xml:space="preserve"> arbeidsgruppen</w:t>
      </w:r>
      <w:r w:rsidR="00BE0190" w:rsidRPr="006D6707">
        <w:t xml:space="preserve"> til grunn at elektroniske signaturer </w:t>
      </w:r>
      <w:r w:rsidRPr="006D6707">
        <w:t xml:space="preserve">teknisk sett </w:t>
      </w:r>
      <w:r w:rsidR="00BE0190" w:rsidRPr="006D6707">
        <w:t>er til å stole på. Men h</w:t>
      </w:r>
      <w:r w:rsidR="007F5FA6" w:rsidRPr="006D6707">
        <w:t xml:space="preserve">eller ikke i forbindelse med de norske ordningene for registrering på grunnlag av </w:t>
      </w:r>
      <w:r w:rsidR="006A786F" w:rsidRPr="006D6707">
        <w:t>elektronisk</w:t>
      </w:r>
      <w:r w:rsidR="007F5FA6" w:rsidRPr="006D6707">
        <w:t xml:space="preserve">e dokumenter er det foretatt </w:t>
      </w:r>
      <w:r w:rsidR="00537343" w:rsidRPr="006D6707">
        <w:t>privat</w:t>
      </w:r>
      <w:r w:rsidR="007F5FA6" w:rsidRPr="006D6707">
        <w:t>rettslige risikoanalyser av den typen som arbeidsgruppen er bedt om å foreta.</w:t>
      </w:r>
    </w:p>
    <w:p w:rsidR="008C3D94" w:rsidRDefault="00764CEF" w:rsidP="004618D2">
      <w:pPr>
        <w:pStyle w:val="Heading1"/>
      </w:pPr>
      <w:bookmarkStart w:id="168" w:name="_Toc258934026"/>
      <w:r>
        <w:t>R</w:t>
      </w:r>
      <w:r w:rsidR="008C3D94">
        <w:t xml:space="preserve">isiko ved </w:t>
      </w:r>
      <w:r w:rsidR="006A786F">
        <w:t>elektronisk</w:t>
      </w:r>
      <w:r w:rsidR="008C3D94">
        <w:t>e signaturer i tinglysingssammenheng</w:t>
      </w:r>
      <w:bookmarkEnd w:id="168"/>
    </w:p>
    <w:p w:rsidR="001D08B5" w:rsidRDefault="001D08B5" w:rsidP="004618D2">
      <w:pPr>
        <w:pStyle w:val="Heading2"/>
        <w:rPr>
          <w:rFonts w:ascii="Calibri" w:eastAsia="SimSun" w:hAnsi="Calibri" w:cs="Times New Roman"/>
        </w:rPr>
      </w:pPr>
      <w:bookmarkStart w:id="169" w:name="_Toc258934027"/>
      <w:r>
        <w:rPr>
          <w:rFonts w:ascii="Calibri" w:eastAsia="SimSun" w:hAnsi="Calibri" w:cs="Times New Roman"/>
        </w:rPr>
        <w:t>Innledning</w:t>
      </w:r>
      <w:bookmarkEnd w:id="169"/>
    </w:p>
    <w:p w:rsidR="00BF7B02" w:rsidRDefault="008C3D94" w:rsidP="004618D2">
      <w:pPr>
        <w:rPr>
          <w:rFonts w:ascii="Calibri" w:eastAsia="SimSun" w:hAnsi="Calibri" w:cs="Times New Roman"/>
        </w:rPr>
      </w:pPr>
      <w:r>
        <w:rPr>
          <w:rFonts w:ascii="Calibri" w:eastAsia="SimSun" w:hAnsi="Calibri" w:cs="Times New Roman"/>
        </w:rPr>
        <w:t xml:space="preserve">EU-direktivet om </w:t>
      </w:r>
      <w:r w:rsidR="006A786F">
        <w:rPr>
          <w:rFonts w:ascii="Calibri" w:eastAsia="SimSun" w:hAnsi="Calibri" w:cs="Times New Roman"/>
        </w:rPr>
        <w:t>elektronisk</w:t>
      </w:r>
      <w:r>
        <w:rPr>
          <w:rFonts w:ascii="Calibri" w:eastAsia="SimSun" w:hAnsi="Calibri" w:cs="Times New Roman"/>
        </w:rPr>
        <w:t>e signaturer (</w:t>
      </w:r>
      <w:r w:rsidR="00127535">
        <w:t>Europaparlaments- og Rådsdirektiv 1999/93/EF av 13. desember 1999 om en fellesskapsramme for elektroniske signaturer</w:t>
      </w:r>
      <w:r>
        <w:rPr>
          <w:rFonts w:ascii="Calibri" w:eastAsia="SimSun" w:hAnsi="Calibri" w:cs="Times New Roman"/>
        </w:rPr>
        <w:t xml:space="preserve">) fasetter, i likhet med den norske </w:t>
      </w:r>
      <w:r w:rsidR="00BF71C1">
        <w:rPr>
          <w:rFonts w:ascii="Calibri" w:eastAsia="SimSun" w:hAnsi="Calibri" w:cs="Times New Roman"/>
        </w:rPr>
        <w:t>esignatur</w:t>
      </w:r>
      <w:r>
        <w:rPr>
          <w:rFonts w:ascii="Calibri" w:eastAsia="SimSun" w:hAnsi="Calibri" w:cs="Times New Roman"/>
        </w:rPr>
        <w:t xml:space="preserve">loven, at </w:t>
      </w:r>
      <w:r w:rsidR="006A786F">
        <w:rPr>
          <w:rFonts w:ascii="Calibri" w:eastAsia="SimSun" w:hAnsi="Calibri" w:cs="Times New Roman"/>
        </w:rPr>
        <w:t>elektronisk</w:t>
      </w:r>
      <w:r>
        <w:rPr>
          <w:rFonts w:ascii="Calibri" w:eastAsia="SimSun" w:hAnsi="Calibri" w:cs="Times New Roman"/>
        </w:rPr>
        <w:t>e signaturer skal likestilles med underskrift med penn. Dette skulle tilsi at e</w:t>
      </w:r>
      <w:r w:rsidR="005F1C2E">
        <w:rPr>
          <w:rFonts w:ascii="Calibri" w:eastAsia="SimSun" w:hAnsi="Calibri" w:cs="Times New Roman"/>
        </w:rPr>
        <w:t>n</w:t>
      </w:r>
      <w:r>
        <w:rPr>
          <w:rFonts w:ascii="Calibri" w:eastAsia="SimSun" w:hAnsi="Calibri" w:cs="Times New Roman"/>
        </w:rPr>
        <w:t xml:space="preserve"> </w:t>
      </w:r>
      <w:r w:rsidR="005F1C2E">
        <w:rPr>
          <w:rFonts w:ascii="Calibri" w:eastAsia="SimSun" w:hAnsi="Calibri" w:cs="Times New Roman"/>
        </w:rPr>
        <w:t>elektronisk signert</w:t>
      </w:r>
      <w:r>
        <w:rPr>
          <w:rFonts w:ascii="Calibri" w:eastAsia="SimSun" w:hAnsi="Calibri" w:cs="Times New Roman"/>
        </w:rPr>
        <w:t xml:space="preserve"> </w:t>
      </w:r>
      <w:r w:rsidR="005F1C2E">
        <w:rPr>
          <w:rFonts w:ascii="Calibri" w:eastAsia="SimSun" w:hAnsi="Calibri" w:cs="Times New Roman"/>
        </w:rPr>
        <w:t>melding</w:t>
      </w:r>
      <w:r>
        <w:rPr>
          <w:rFonts w:ascii="Calibri" w:eastAsia="SimSun" w:hAnsi="Calibri" w:cs="Times New Roman"/>
        </w:rPr>
        <w:t xml:space="preserve"> ikke skal kunne avvises fra tinglysing. </w:t>
      </w:r>
      <w:r w:rsidRPr="006D6707">
        <w:rPr>
          <w:rFonts w:ascii="Calibri" w:eastAsia="SimSun" w:hAnsi="Calibri" w:cs="Times New Roman"/>
        </w:rPr>
        <w:t>Direktivet gjør likevel et unntak ”</w:t>
      </w:r>
      <w:r w:rsidRPr="00CB5C5A">
        <w:rPr>
          <w:rFonts w:ascii="Calibri" w:eastAsia="SimSun" w:hAnsi="Calibri" w:cs="Times New Roman"/>
          <w:lang w:val="en-US"/>
        </w:rPr>
        <w:t>where there are requirements as regards form prescribed by national or Community law.</w:t>
      </w:r>
      <w:r w:rsidRPr="006D6707">
        <w:rPr>
          <w:rFonts w:ascii="Calibri" w:eastAsia="SimSun" w:hAnsi="Calibri" w:cs="Times New Roman"/>
        </w:rPr>
        <w:t xml:space="preserve">” </w:t>
      </w:r>
      <w:r>
        <w:rPr>
          <w:rFonts w:ascii="Calibri" w:eastAsia="SimSun" w:hAnsi="Calibri" w:cs="Times New Roman"/>
        </w:rPr>
        <w:t>Det er mulig at ”formkravet” i dette tilfellet kan være at det kreves et underskrevet papirdokument, skjønt skulle dette være tillatt</w:t>
      </w:r>
      <w:r w:rsidR="00A956ED">
        <w:rPr>
          <w:rFonts w:ascii="Calibri" w:eastAsia="SimSun" w:hAnsi="Calibri" w:cs="Times New Roman"/>
        </w:rPr>
        <w:t>,</w:t>
      </w:r>
      <w:r>
        <w:rPr>
          <w:rFonts w:ascii="Calibri" w:eastAsia="SimSun" w:hAnsi="Calibri" w:cs="Times New Roman"/>
        </w:rPr>
        <w:t xml:space="preserve"> ville rekkevidden av direktivet helt ut avhenge av nasjonal rett.</w:t>
      </w:r>
    </w:p>
    <w:p w:rsidR="00BF7B02" w:rsidRDefault="008C3D94" w:rsidP="004618D2">
      <w:pPr>
        <w:rPr>
          <w:rFonts w:ascii="Calibri" w:eastAsia="SimSun" w:hAnsi="Calibri" w:cs="Times New Roman"/>
        </w:rPr>
      </w:pPr>
      <w:r>
        <w:rPr>
          <w:rFonts w:ascii="Calibri" w:eastAsia="SimSun" w:hAnsi="Calibri" w:cs="Times New Roman"/>
        </w:rPr>
        <w:t xml:space="preserve">Uansett er det intet i veien for at man regulerer risikoen ved bruk av </w:t>
      </w:r>
      <w:r w:rsidR="006A786F">
        <w:rPr>
          <w:rFonts w:ascii="Calibri" w:eastAsia="SimSun" w:hAnsi="Calibri" w:cs="Times New Roman"/>
        </w:rPr>
        <w:t>elektronisk</w:t>
      </w:r>
      <w:r>
        <w:rPr>
          <w:rFonts w:ascii="Calibri" w:eastAsia="SimSun" w:hAnsi="Calibri" w:cs="Times New Roman"/>
        </w:rPr>
        <w:t xml:space="preserve">e signaturer. Nedenfor vil de viktigste risikoene ved </w:t>
      </w:r>
      <w:r w:rsidR="006A786F">
        <w:rPr>
          <w:rFonts w:ascii="Calibri" w:eastAsia="SimSun" w:hAnsi="Calibri" w:cs="Times New Roman"/>
        </w:rPr>
        <w:t>elektronisk</w:t>
      </w:r>
      <w:r>
        <w:rPr>
          <w:rFonts w:ascii="Calibri" w:eastAsia="SimSun" w:hAnsi="Calibri" w:cs="Times New Roman"/>
        </w:rPr>
        <w:t xml:space="preserve">e signaturer bli diskutert. </w:t>
      </w:r>
      <w:r w:rsidR="00A52679">
        <w:rPr>
          <w:rFonts w:ascii="Calibri" w:eastAsia="SimSun" w:hAnsi="Calibri" w:cs="Times New Roman"/>
        </w:rPr>
        <w:t>Arbeidsgruppen</w:t>
      </w:r>
      <w:r>
        <w:rPr>
          <w:rFonts w:ascii="Calibri" w:eastAsia="SimSun" w:hAnsi="Calibri" w:cs="Times New Roman"/>
        </w:rPr>
        <w:t xml:space="preserve"> mener risikoen ved et system med </w:t>
      </w:r>
      <w:r w:rsidR="006A786F">
        <w:rPr>
          <w:rFonts w:ascii="Calibri" w:eastAsia="SimSun" w:hAnsi="Calibri" w:cs="Times New Roman"/>
        </w:rPr>
        <w:t>elektronisk</w:t>
      </w:r>
      <w:r>
        <w:rPr>
          <w:rFonts w:ascii="Calibri" w:eastAsia="SimSun" w:hAnsi="Calibri" w:cs="Times New Roman"/>
        </w:rPr>
        <w:t>e signaturer samlet sett er mindre enn risikoen ved det nåværende systemet, men at det kan være grunn til å diskutere om risikoenes art gjør det ønskelig å revidere visse rettsregler.</w:t>
      </w:r>
    </w:p>
    <w:p w:rsidR="008C3D94" w:rsidRDefault="008C3D94" w:rsidP="004618D2">
      <w:pPr>
        <w:rPr>
          <w:rFonts w:ascii="Calibri" w:eastAsia="SimSun" w:hAnsi="Calibri" w:cs="Times New Roman"/>
        </w:rPr>
      </w:pPr>
      <w:r>
        <w:rPr>
          <w:rFonts w:ascii="Calibri" w:eastAsia="SimSun" w:hAnsi="Calibri" w:cs="Times New Roman"/>
        </w:rPr>
        <w:t xml:space="preserve">Risikospørsmålene her likner på dem man finner ved misbruk o.l. av minibankkort. Men et tap av familiehjemmet kan fort bli relativt større enn tap ved misbruk av minibankkort, og viktige sider ved </w:t>
      </w:r>
      <w:r>
        <w:rPr>
          <w:rFonts w:ascii="Calibri" w:eastAsia="SimSun" w:hAnsi="Calibri" w:cs="Times New Roman"/>
        </w:rPr>
        <w:lastRenderedPageBreak/>
        <w:t>tapet vil være av ikke-økonomisk art. Kompromissløsninger er dessuten ofte urealistiske; enten får man bo i familiehjemmet eller så må man flytte.</w:t>
      </w:r>
    </w:p>
    <w:p w:rsidR="008C3D94" w:rsidRDefault="008C3D94" w:rsidP="004618D2">
      <w:pPr>
        <w:pStyle w:val="Heading2"/>
      </w:pPr>
      <w:bookmarkStart w:id="170" w:name="_Toc258934028"/>
      <w:r>
        <w:t>Identitetsrisikoen</w:t>
      </w:r>
      <w:bookmarkEnd w:id="170"/>
    </w:p>
    <w:p w:rsidR="00BF7B02" w:rsidRDefault="008C3D94" w:rsidP="004618D2">
      <w:pPr>
        <w:rPr>
          <w:rFonts w:ascii="Calibri" w:eastAsia="SimSun" w:hAnsi="Calibri" w:cs="Times New Roman"/>
        </w:rPr>
      </w:pPr>
      <w:r>
        <w:rPr>
          <w:rFonts w:ascii="Calibri" w:eastAsia="SimSun" w:hAnsi="Calibri" w:cs="Times New Roman"/>
        </w:rPr>
        <w:t xml:space="preserve">Med identitetsrisikoen menes risikoen for at noen skal utgi seg for rettighetshaveren til en fast eiendom eller en rettighet i fast eiendom og disponere over denne. Regelen i gjeldende rett (tinglysingsloven </w:t>
      </w:r>
      <w:r w:rsidR="00C11000">
        <w:rPr>
          <w:rFonts w:ascii="Calibri" w:eastAsia="SimSun" w:hAnsi="Calibri" w:cs="Times New Roman"/>
        </w:rPr>
        <w:t>§ </w:t>
      </w:r>
      <w:r>
        <w:rPr>
          <w:rFonts w:ascii="Calibri" w:eastAsia="SimSun" w:hAnsi="Calibri" w:cs="Times New Roman"/>
        </w:rPr>
        <w:t>27 andre ledd tolket utvidende) er som nevnt at selv om</w:t>
      </w:r>
      <w:del w:id="171" w:author="Erik Røsæg" w:date="2010-04-14T10:30:00Z">
        <w:r>
          <w:rPr>
            <w:rFonts w:ascii="Calibri" w:eastAsia="SimSun" w:hAnsi="Calibri" w:cs="Times New Roman"/>
          </w:rPr>
          <w:delText xml:space="preserve"> et</w:delText>
        </w:r>
      </w:del>
      <w:r>
        <w:rPr>
          <w:rFonts w:ascii="Calibri" w:eastAsia="SimSun" w:hAnsi="Calibri" w:cs="Times New Roman"/>
        </w:rPr>
        <w:t xml:space="preserve"> dokumentet med falsk underskrift blir godtatt til tinglysing, svekkes ikke rette eiers/rettighetshavers stilling.</w:t>
      </w:r>
    </w:p>
    <w:p w:rsidR="00BF7B02" w:rsidRDefault="008C3D94" w:rsidP="004618D2">
      <w:pPr>
        <w:rPr>
          <w:rFonts w:ascii="Calibri" w:eastAsia="SimSun" w:hAnsi="Calibri" w:cs="Times New Roman"/>
        </w:rPr>
      </w:pPr>
      <w:r>
        <w:rPr>
          <w:rFonts w:ascii="Calibri" w:eastAsia="SimSun" w:hAnsi="Calibri" w:cs="Times New Roman"/>
        </w:rPr>
        <w:t>At en rettighetshaver ikke har risikoen for falsk, gjelder nok selv om rettighetshav</w:t>
      </w:r>
      <w:r w:rsidR="003656A7">
        <w:rPr>
          <w:rFonts w:ascii="Calibri" w:eastAsia="SimSun" w:hAnsi="Calibri" w:cs="Times New Roman"/>
        </w:rPr>
        <w:t>e</w:t>
      </w:r>
      <w:r>
        <w:rPr>
          <w:rFonts w:ascii="Calibri" w:eastAsia="SimSun" w:hAnsi="Calibri" w:cs="Times New Roman"/>
        </w:rPr>
        <w:t xml:space="preserve">ren på sett og vis har vært uaktsom, </w:t>
      </w:r>
      <w:r w:rsidR="00976114">
        <w:rPr>
          <w:rFonts w:ascii="Calibri" w:eastAsia="SimSun" w:hAnsi="Calibri" w:cs="Times New Roman"/>
        </w:rPr>
        <w:t>f.eks.</w:t>
      </w:r>
      <w:r>
        <w:rPr>
          <w:rFonts w:ascii="Calibri" w:eastAsia="SimSun" w:hAnsi="Calibri" w:cs="Times New Roman"/>
        </w:rPr>
        <w:t xml:space="preserve"> ved å la brevpapir og stempler ligge tilgjengelig eller ved å bruke en underskift som er lett å ettergjøre. Hovedsynspunktet i tinglysingsloven </w:t>
      </w:r>
      <w:r w:rsidR="00C11000">
        <w:rPr>
          <w:rFonts w:ascii="Calibri" w:eastAsia="SimSun" w:hAnsi="Calibri" w:cs="Times New Roman"/>
        </w:rPr>
        <w:t>§ </w:t>
      </w:r>
      <w:r>
        <w:rPr>
          <w:rFonts w:ascii="Calibri" w:eastAsia="SimSun" w:hAnsi="Calibri" w:cs="Times New Roman"/>
        </w:rPr>
        <w:t xml:space="preserve">27 er likevel at rettighetshavere ikke har risikoen for tinglysing av dokumenter det hefter sterke ugyldighetsgrunner ved, og </w:t>
      </w:r>
      <w:ins w:id="172" w:author="Erik Røsæg" w:date="2010-04-14T10:30:00Z">
        <w:r>
          <w:rPr>
            <w:rFonts w:ascii="Calibri" w:eastAsia="SimSun" w:hAnsi="Calibri" w:cs="Times New Roman"/>
          </w:rPr>
          <w:t>d</w:t>
        </w:r>
        <w:r w:rsidR="00023902">
          <w:rPr>
            <w:rFonts w:ascii="Calibri" w:eastAsia="SimSun" w:hAnsi="Calibri" w:cs="Times New Roman"/>
          </w:rPr>
          <w:t>ett</w:t>
        </w:r>
        <w:r>
          <w:rPr>
            <w:rFonts w:ascii="Calibri" w:eastAsia="SimSun" w:hAnsi="Calibri" w:cs="Times New Roman"/>
          </w:rPr>
          <w:t>e</w:t>
        </w:r>
      </w:ins>
      <w:del w:id="173" w:author="Erik Røsæg" w:date="2010-04-14T10:30:00Z">
        <w:r>
          <w:rPr>
            <w:rFonts w:ascii="Calibri" w:eastAsia="SimSun" w:hAnsi="Calibri" w:cs="Times New Roman"/>
          </w:rPr>
          <w:delText>disse</w:delText>
        </w:r>
      </w:del>
      <w:r>
        <w:rPr>
          <w:rFonts w:ascii="Calibri" w:eastAsia="SimSun" w:hAnsi="Calibri" w:cs="Times New Roman"/>
        </w:rPr>
        <w:t xml:space="preserve"> er typisk forhold han ikke lett kan ta forholdsregler for å forhindre.</w:t>
      </w:r>
    </w:p>
    <w:p w:rsidR="008C3D94" w:rsidRDefault="008C3D94" w:rsidP="004618D2">
      <w:pPr>
        <w:rPr>
          <w:rFonts w:ascii="Calibri" w:eastAsia="SimSun" w:hAnsi="Calibri" w:cs="Times New Roman"/>
        </w:rPr>
      </w:pPr>
      <w:r>
        <w:rPr>
          <w:rFonts w:ascii="Calibri" w:eastAsia="SimSun" w:hAnsi="Calibri" w:cs="Times New Roman"/>
        </w:rPr>
        <w:t xml:space="preserve">Falsk forekommer ikke ofte i praksis. Og faktisk sett blir det nok vanskeligere å lage falske skjøter, etc., om det brukes </w:t>
      </w:r>
      <w:r w:rsidR="006A786F">
        <w:rPr>
          <w:rFonts w:ascii="Calibri" w:eastAsia="SimSun" w:hAnsi="Calibri" w:cs="Times New Roman"/>
        </w:rPr>
        <w:t>elektronisk</w:t>
      </w:r>
      <w:r>
        <w:rPr>
          <w:rFonts w:ascii="Calibri" w:eastAsia="SimSun" w:hAnsi="Calibri" w:cs="Times New Roman"/>
        </w:rPr>
        <w:t>e signaturer. Man får noe å holde signaturen opp mot, og en god etterlikning er ikke nok. Dette vil være en fordel for rettighetshaveren, som slipper å rydde opp etter eventuelle svindelforsøk. Og det vil ikke minst være en fordel for den som stoler på grunn</w:t>
      </w:r>
      <w:r w:rsidR="006A786F">
        <w:rPr>
          <w:rFonts w:ascii="Calibri" w:eastAsia="SimSun" w:hAnsi="Calibri" w:cs="Times New Roman"/>
        </w:rPr>
        <w:t>boken</w:t>
      </w:r>
      <w:r>
        <w:rPr>
          <w:rFonts w:ascii="Calibri" w:eastAsia="SimSun" w:hAnsi="Calibri" w:cs="Times New Roman"/>
        </w:rPr>
        <w:t>, men som ikke får sin registrerte rettighet på grunn av svindelen.</w:t>
      </w:r>
    </w:p>
    <w:p w:rsidR="008C3D94" w:rsidRDefault="008C3D94" w:rsidP="004618D2">
      <w:pPr>
        <w:rPr>
          <w:rFonts w:ascii="Calibri" w:eastAsia="SimSun" w:hAnsi="Calibri" w:cs="Times New Roman"/>
        </w:rPr>
      </w:pPr>
      <w:r>
        <w:rPr>
          <w:rFonts w:ascii="Calibri" w:eastAsia="SimSun" w:hAnsi="Calibri" w:cs="Times New Roman"/>
        </w:rPr>
        <w:t xml:space="preserve"> </w:t>
      </w:r>
    </w:p>
    <w:p w:rsidR="00BF7B02" w:rsidRDefault="008C3D94" w:rsidP="004618D2">
      <w:pPr>
        <w:rPr>
          <w:rFonts w:ascii="Calibri" w:eastAsia="SimSun" w:hAnsi="Calibri" w:cs="Times New Roman"/>
        </w:rPr>
      </w:pPr>
      <w:r>
        <w:rPr>
          <w:rFonts w:ascii="Calibri" w:eastAsia="SimSun" w:hAnsi="Calibri" w:cs="Times New Roman"/>
        </w:rPr>
        <w:t xml:space="preserve">Men hva om svindelen lykkes på tross av </w:t>
      </w:r>
      <w:r w:rsidR="006A786F">
        <w:rPr>
          <w:rFonts w:ascii="Calibri" w:eastAsia="SimSun" w:hAnsi="Calibri" w:cs="Times New Roman"/>
        </w:rPr>
        <w:t>elektronisk</w:t>
      </w:r>
      <w:r>
        <w:rPr>
          <w:rFonts w:ascii="Calibri" w:eastAsia="SimSun" w:hAnsi="Calibri" w:cs="Times New Roman"/>
        </w:rPr>
        <w:t>e signaturer? En kan tenke seg flere typetilfeller:</w:t>
      </w:r>
    </w:p>
    <w:p w:rsidR="008C3D94" w:rsidRDefault="008C3D94" w:rsidP="004618D2">
      <w:pPr>
        <w:pStyle w:val="ListParagraph"/>
        <w:numPr>
          <w:ilvl w:val="0"/>
          <w:numId w:val="26"/>
        </w:numPr>
      </w:pPr>
      <w:r>
        <w:t>Rettighetshav</w:t>
      </w:r>
      <w:r w:rsidR="007314FC">
        <w:t>e</w:t>
      </w:r>
      <w:r>
        <w:t xml:space="preserve">ren har blitt fralurt, frastjålet eller fratvunget PIN-koden og eventuelt også et identitetskort som er nødvendig for å bruke den </w:t>
      </w:r>
      <w:r w:rsidR="006A786F">
        <w:t>elektronisk</w:t>
      </w:r>
      <w:r>
        <w:t>e signaturen</w:t>
      </w:r>
    </w:p>
    <w:p w:rsidR="008C3D94" w:rsidRDefault="008C3D94" w:rsidP="004618D2">
      <w:pPr>
        <w:pStyle w:val="ListParagraph"/>
        <w:numPr>
          <w:ilvl w:val="0"/>
          <w:numId w:val="26"/>
        </w:numPr>
      </w:pPr>
      <w:r>
        <w:t>Rettighetshav</w:t>
      </w:r>
      <w:r w:rsidR="007314FC">
        <w:t>e</w:t>
      </w:r>
      <w:r>
        <w:t>ren har valgt en PIN-kode man kan gjette seg til</w:t>
      </w:r>
    </w:p>
    <w:p w:rsidR="008C3D94" w:rsidRDefault="008C3D94" w:rsidP="004618D2">
      <w:pPr>
        <w:pStyle w:val="ListParagraph"/>
        <w:numPr>
          <w:ilvl w:val="0"/>
          <w:numId w:val="26"/>
        </w:numPr>
      </w:pPr>
      <w:r>
        <w:t xml:space="preserve">Rettighetshaveren har mistet kortet uten å melde fra eller uten enda å ha meldt fra, </w:t>
      </w:r>
      <w:r w:rsidR="003656A7">
        <w:t>og kortet brukes med riktig PIN</w:t>
      </w:r>
      <w:r>
        <w:t>-kode som tyvene har fått tak i på uforklarlig vis</w:t>
      </w:r>
    </w:p>
    <w:p w:rsidR="00BF7B02" w:rsidRDefault="008C3D94" w:rsidP="004618D2">
      <w:pPr>
        <w:pStyle w:val="ListParagraph"/>
        <w:numPr>
          <w:ilvl w:val="0"/>
          <w:numId w:val="26"/>
        </w:numPr>
      </w:pPr>
      <w:r>
        <w:t>Rettighethav</w:t>
      </w:r>
      <w:r w:rsidR="007314FC">
        <w:t>e</w:t>
      </w:r>
      <w:r>
        <w:t xml:space="preserve">rens </w:t>
      </w:r>
      <w:r w:rsidR="006A786F">
        <w:t>elektronisk</w:t>
      </w:r>
      <w:r>
        <w:t>e signatur har kunnet misbrukes etter innbrudd i hjemme-PCen hans, kanskje fordi han ikke har fulgt alle anbefalte råd om datasikring</w:t>
      </w:r>
    </w:p>
    <w:p w:rsidR="00BF7B02" w:rsidRDefault="008C3D94" w:rsidP="004618D2">
      <w:pPr>
        <w:rPr>
          <w:rFonts w:ascii="Calibri" w:eastAsia="SimSun" w:hAnsi="Calibri" w:cs="Times New Roman"/>
        </w:rPr>
      </w:pPr>
      <w:r>
        <w:rPr>
          <w:rFonts w:ascii="Calibri" w:eastAsia="SimSun" w:hAnsi="Calibri" w:cs="Times New Roman"/>
        </w:rPr>
        <w:t xml:space="preserve">Det er ikke opplagt om dagens lovgivning, gitt at </w:t>
      </w:r>
      <w:r w:rsidR="006A786F">
        <w:rPr>
          <w:rFonts w:ascii="Calibri" w:eastAsia="SimSun" w:hAnsi="Calibri" w:cs="Times New Roman"/>
        </w:rPr>
        <w:t>elektronisk</w:t>
      </w:r>
      <w:r>
        <w:rPr>
          <w:rFonts w:ascii="Calibri" w:eastAsia="SimSun" w:hAnsi="Calibri" w:cs="Times New Roman"/>
        </w:rPr>
        <w:t>e signaturer ble godtatt ved tinglysingen, ville føre til at rettighetshav</w:t>
      </w:r>
      <w:r w:rsidR="007314FC">
        <w:rPr>
          <w:rFonts w:ascii="Calibri" w:eastAsia="SimSun" w:hAnsi="Calibri" w:cs="Times New Roman"/>
        </w:rPr>
        <w:t>e</w:t>
      </w:r>
      <w:r>
        <w:rPr>
          <w:rFonts w:ascii="Calibri" w:eastAsia="SimSun" w:hAnsi="Calibri" w:cs="Times New Roman"/>
        </w:rPr>
        <w:t xml:space="preserve">ren skulle kunne miste rettighetene sine. Og hva verre er, det er ikke opplagt hvordan slike risikospørsmål ideelt sett bør løses. Antakelig vil imidlertid mange være enig i at det ville være galt om en familie skulle miste hjemmet sitt fordi familiefaren har slurvet med oppdatering av virusprogrammet på familiens datamaskin, selv om dette skulle medføre at en annen familie som har kjøpt og betalt det samme hjemmet ikke vil kunne flytte inn, men må nøye seg med erstatning. Desto mer må dette gjelde dersom den godtroende erverver er en bank, </w:t>
      </w:r>
      <w:r w:rsidR="00976114">
        <w:rPr>
          <w:rFonts w:ascii="Calibri" w:eastAsia="SimSun" w:hAnsi="Calibri" w:cs="Times New Roman"/>
        </w:rPr>
        <w:t>f.eks.</w:t>
      </w:r>
      <w:r>
        <w:rPr>
          <w:rFonts w:ascii="Calibri" w:eastAsia="SimSun" w:hAnsi="Calibri" w:cs="Times New Roman"/>
        </w:rPr>
        <w:t xml:space="preserve"> en bank som har fått tinglyst en panterett på grunnlag av en falsk </w:t>
      </w:r>
      <w:r w:rsidR="006A786F">
        <w:rPr>
          <w:rFonts w:ascii="Calibri" w:eastAsia="SimSun" w:hAnsi="Calibri" w:cs="Times New Roman"/>
        </w:rPr>
        <w:t>elektronisk</w:t>
      </w:r>
      <w:r>
        <w:rPr>
          <w:rFonts w:ascii="Calibri" w:eastAsia="SimSun" w:hAnsi="Calibri" w:cs="Times New Roman"/>
        </w:rPr>
        <w:t xml:space="preserve"> signatur.</w:t>
      </w:r>
    </w:p>
    <w:p w:rsidR="00BF7B02" w:rsidRDefault="008C3D94" w:rsidP="004618D2">
      <w:pPr>
        <w:rPr>
          <w:rFonts w:ascii="Calibri" w:eastAsia="SimSun" w:hAnsi="Calibri" w:cs="Times New Roman"/>
        </w:rPr>
      </w:pPr>
      <w:r>
        <w:rPr>
          <w:rFonts w:ascii="Calibri" w:eastAsia="SimSun" w:hAnsi="Calibri" w:cs="Times New Roman"/>
        </w:rPr>
        <w:t xml:space="preserve">Man vil aldri få løst de dilemmaer som slike risikospørsmål reiser på en helt god måte. Det er </w:t>
      </w:r>
      <w:r w:rsidR="00976114">
        <w:rPr>
          <w:rFonts w:ascii="Calibri" w:eastAsia="SimSun" w:hAnsi="Calibri" w:cs="Times New Roman"/>
        </w:rPr>
        <w:t>f.eks.</w:t>
      </w:r>
      <w:r>
        <w:rPr>
          <w:rFonts w:ascii="Calibri" w:eastAsia="SimSun" w:hAnsi="Calibri" w:cs="Times New Roman"/>
        </w:rPr>
        <w:t xml:space="preserve"> bare ett hus, og ved dobbeltsalg må </w:t>
      </w:r>
      <w:r w:rsidR="007314FC">
        <w:rPr>
          <w:rFonts w:ascii="Calibri" w:eastAsia="SimSun" w:hAnsi="Calibri" w:cs="Times New Roman"/>
        </w:rPr>
        <w:t>e</w:t>
      </w:r>
      <w:r>
        <w:rPr>
          <w:rFonts w:ascii="Calibri" w:eastAsia="SimSun" w:hAnsi="Calibri" w:cs="Times New Roman"/>
        </w:rPr>
        <w:t xml:space="preserve">n av de isolert sett berettigede interessene vike. Utgangspunktet bør da være at en opprettholder de rettsregler man har hatt med mindre det er tvingende grunner til å endre dem. I vårt tilfelle vil dette si at rettighetshavere i fast eiendom ikke skal ha risikoen for at noen har fått tinglyst et dokument de ikke har underskrevet på, enten den falske underskriften er med penn eller </w:t>
      </w:r>
      <w:ins w:id="174" w:author="Erik Røsæg" w:date="2010-04-14T10:30:00Z">
        <w:r w:rsidR="007314FC">
          <w:rPr>
            <w:rFonts w:ascii="Calibri" w:eastAsia="SimSun" w:hAnsi="Calibri" w:cs="Times New Roman"/>
          </w:rPr>
          <w:t>elektro</w:t>
        </w:r>
        <w:r w:rsidR="00751FD5">
          <w:rPr>
            <w:rFonts w:ascii="Calibri" w:eastAsia="SimSun" w:hAnsi="Calibri" w:cs="Times New Roman"/>
          </w:rPr>
          <w:t>n</w:t>
        </w:r>
        <w:r w:rsidR="007314FC">
          <w:rPr>
            <w:rFonts w:ascii="Calibri" w:eastAsia="SimSun" w:hAnsi="Calibri" w:cs="Times New Roman"/>
          </w:rPr>
          <w:t>isk</w:t>
        </w:r>
      </w:ins>
      <w:del w:id="175" w:author="Erik Røsæg" w:date="2010-04-14T10:30:00Z">
        <w:r w:rsidR="007314FC">
          <w:rPr>
            <w:rFonts w:ascii="Calibri" w:eastAsia="SimSun" w:hAnsi="Calibri" w:cs="Times New Roman"/>
          </w:rPr>
          <w:delText>elektroinsk</w:delText>
        </w:r>
      </w:del>
      <w:r>
        <w:rPr>
          <w:rFonts w:ascii="Calibri" w:eastAsia="SimSun" w:hAnsi="Calibri" w:cs="Times New Roman"/>
        </w:rPr>
        <w:t>.</w:t>
      </w:r>
    </w:p>
    <w:p w:rsidR="00BF7B02" w:rsidRDefault="008C3D94" w:rsidP="004618D2">
      <w:pPr>
        <w:rPr>
          <w:rFonts w:ascii="Calibri" w:eastAsia="SimSun" w:hAnsi="Calibri" w:cs="Times New Roman"/>
        </w:rPr>
      </w:pPr>
      <w:r>
        <w:rPr>
          <w:rFonts w:ascii="Calibri" w:eastAsia="SimSun" w:hAnsi="Calibri" w:cs="Times New Roman"/>
        </w:rPr>
        <w:lastRenderedPageBreak/>
        <w:t xml:space="preserve">Synspunktet her er ikke til hinder for at en som er lemfeldig når det gjelder å sikre seg mot at den </w:t>
      </w:r>
      <w:r w:rsidR="006A786F">
        <w:rPr>
          <w:rFonts w:ascii="Calibri" w:eastAsia="SimSun" w:hAnsi="Calibri" w:cs="Times New Roman"/>
        </w:rPr>
        <w:t>elektronisk</w:t>
      </w:r>
      <w:r>
        <w:rPr>
          <w:rFonts w:ascii="Calibri" w:eastAsia="SimSun" w:hAnsi="Calibri" w:cs="Times New Roman"/>
        </w:rPr>
        <w:t xml:space="preserve">e signaturen blir misbrukt, kan bli erstatningsansvarlig. Blir andre, typisk </w:t>
      </w:r>
      <w:r w:rsidR="005F1C2E">
        <w:rPr>
          <w:rFonts w:ascii="Calibri" w:eastAsia="SimSun" w:hAnsi="Calibri" w:cs="Times New Roman"/>
        </w:rPr>
        <w:t>tinglysingsmyndigheten</w:t>
      </w:r>
      <w:r>
        <w:rPr>
          <w:rFonts w:ascii="Calibri" w:eastAsia="SimSun" w:hAnsi="Calibri" w:cs="Times New Roman"/>
        </w:rPr>
        <w:t xml:space="preserve"> eller godtroende erververe av rettigheter i eiendommen, påført tap på grunn av lemfeldigheten, bør</w:t>
      </w:r>
      <w:r w:rsidR="007314FC">
        <w:rPr>
          <w:rFonts w:ascii="Calibri" w:eastAsia="SimSun" w:hAnsi="Calibri" w:cs="Times New Roman"/>
        </w:rPr>
        <w:t xml:space="preserve"> dette føre til ansvar etter</w:t>
      </w:r>
      <w:r>
        <w:rPr>
          <w:rFonts w:ascii="Calibri" w:eastAsia="SimSun" w:hAnsi="Calibri" w:cs="Times New Roman"/>
        </w:rPr>
        <w:t xml:space="preserve"> alminnelige erstatningsregler</w:t>
      </w:r>
      <w:r w:rsidR="007314FC">
        <w:rPr>
          <w:rFonts w:ascii="Calibri" w:eastAsia="SimSun" w:hAnsi="Calibri" w:cs="Times New Roman"/>
        </w:rPr>
        <w:t>.</w:t>
      </w:r>
      <w:r>
        <w:rPr>
          <w:rFonts w:ascii="Calibri" w:eastAsia="SimSun" w:hAnsi="Calibri" w:cs="Times New Roman"/>
        </w:rPr>
        <w:t xml:space="preserve"> Dette vil virke avskrekkende nok, og det kan åpnes for mellomløsninger etter alminnelige regler om lemping. Det er da verken rimelig eller nødvendig at også rettighetene i den faste eiendommen – </w:t>
      </w:r>
      <w:r w:rsidR="00976114">
        <w:rPr>
          <w:rFonts w:ascii="Calibri" w:eastAsia="SimSun" w:hAnsi="Calibri" w:cs="Times New Roman"/>
        </w:rPr>
        <w:t>f.eks.</w:t>
      </w:r>
      <w:r>
        <w:rPr>
          <w:rFonts w:ascii="Calibri" w:eastAsia="SimSun" w:hAnsi="Calibri" w:cs="Times New Roman"/>
        </w:rPr>
        <w:t xml:space="preserve"> familiehjemmet – skal gå tapt på grunn av lemfeldigheten.</w:t>
      </w:r>
    </w:p>
    <w:p w:rsidR="003656A7" w:rsidRDefault="008C3D94" w:rsidP="004618D2">
      <w:pPr>
        <w:rPr>
          <w:rFonts w:ascii="Calibri" w:eastAsia="SimSun" w:hAnsi="Calibri" w:cs="Times New Roman"/>
        </w:rPr>
      </w:pPr>
      <w:r>
        <w:rPr>
          <w:rFonts w:ascii="Calibri" w:eastAsia="SimSun" w:hAnsi="Calibri" w:cs="Times New Roman"/>
        </w:rPr>
        <w:t xml:space="preserve">Med </w:t>
      </w:r>
      <w:r w:rsidR="006A786F">
        <w:rPr>
          <w:rFonts w:ascii="Calibri" w:eastAsia="SimSun" w:hAnsi="Calibri" w:cs="Times New Roman"/>
        </w:rPr>
        <w:t>elektronisk</w:t>
      </w:r>
      <w:r>
        <w:rPr>
          <w:rFonts w:ascii="Calibri" w:eastAsia="SimSun" w:hAnsi="Calibri" w:cs="Times New Roman"/>
        </w:rPr>
        <w:t xml:space="preserve">e signaturer kan det oftere enn ved underskrifter med penn oppstå tvil om underskriften virkelig er misbrukt. En </w:t>
      </w:r>
      <w:r w:rsidR="006A786F">
        <w:rPr>
          <w:rFonts w:ascii="Calibri" w:eastAsia="SimSun" w:hAnsi="Calibri" w:cs="Times New Roman"/>
        </w:rPr>
        <w:t>elektronisk</w:t>
      </w:r>
      <w:r>
        <w:rPr>
          <w:rFonts w:ascii="Calibri" w:eastAsia="SimSun" w:hAnsi="Calibri" w:cs="Times New Roman"/>
        </w:rPr>
        <w:t xml:space="preserve"> signatur har ikke håndskriftens personlige preg, og selv om man kanskje kan finne frem til datamaskinen der den er brukt, er det ikke nødvendigvis slik at det er enkelt å finne ut hvem som har brukt datamaskinen. Utgangspunktet er her at en domstol må legge det mest sannsynlige faktum til grunn. </w:t>
      </w:r>
      <w:r w:rsidR="003656A7">
        <w:rPr>
          <w:rFonts w:ascii="Calibri" w:eastAsia="SimSun" w:hAnsi="Calibri" w:cs="Times New Roman"/>
        </w:rPr>
        <w:t xml:space="preserve">Disse spørsmålene er drøftet nærmere nedenfor i </w:t>
      </w:r>
      <w:r w:rsidR="00EE4ECA">
        <w:rPr>
          <w:rFonts w:ascii="Calibri" w:eastAsia="SimSun" w:hAnsi="Calibri" w:cs="Times New Roman"/>
        </w:rPr>
        <w:t>punkt 8.3</w:t>
      </w:r>
      <w:r w:rsidR="003656A7">
        <w:rPr>
          <w:rFonts w:ascii="Calibri" w:eastAsia="SimSun" w:hAnsi="Calibri" w:cs="Times New Roman"/>
        </w:rPr>
        <w:t>.</w:t>
      </w:r>
    </w:p>
    <w:p w:rsidR="008C3D94" w:rsidRDefault="008C3D94" w:rsidP="004618D2">
      <w:pPr>
        <w:pStyle w:val="Heading2"/>
      </w:pPr>
      <w:bookmarkStart w:id="176" w:name="_Toc258934029"/>
      <w:r>
        <w:t>Disposisjonsrisikoen</w:t>
      </w:r>
      <w:bookmarkEnd w:id="176"/>
    </w:p>
    <w:p w:rsidR="00BF7B02" w:rsidRDefault="008C3D94" w:rsidP="004618D2">
      <w:pPr>
        <w:rPr>
          <w:rFonts w:ascii="Calibri" w:eastAsia="SimSun" w:hAnsi="Calibri" w:cs="Times New Roman"/>
        </w:rPr>
      </w:pPr>
      <w:r>
        <w:rPr>
          <w:rFonts w:ascii="Calibri" w:eastAsia="SimSun" w:hAnsi="Calibri" w:cs="Times New Roman"/>
        </w:rPr>
        <w:t>Selv om rettighet</w:t>
      </w:r>
      <w:r w:rsidR="007314FC">
        <w:rPr>
          <w:rFonts w:ascii="Calibri" w:eastAsia="SimSun" w:hAnsi="Calibri" w:cs="Times New Roman"/>
        </w:rPr>
        <w:t>s</w:t>
      </w:r>
      <w:r>
        <w:rPr>
          <w:rFonts w:ascii="Calibri" w:eastAsia="SimSun" w:hAnsi="Calibri" w:cs="Times New Roman"/>
        </w:rPr>
        <w:t xml:space="preserve">haveren har undertegnet på dokumenter som skal tinglyses, er det ikke gitt at han virkelig har ment å disponere – at det foreligger en gyldig viljeserklæring.  Underskriveren kan ha en mental lidelse, eller avtalen kan være ugyldig på grunn av urimelig svik eller tvang. Tinglysingsloven </w:t>
      </w:r>
      <w:r w:rsidR="00C11000">
        <w:rPr>
          <w:rFonts w:ascii="Calibri" w:eastAsia="SimSun" w:hAnsi="Calibri" w:cs="Times New Roman"/>
        </w:rPr>
        <w:t>§ </w:t>
      </w:r>
      <w:r>
        <w:rPr>
          <w:rFonts w:ascii="Calibri" w:eastAsia="SimSun" w:hAnsi="Calibri" w:cs="Times New Roman"/>
        </w:rPr>
        <w:t>27 har regler for hvordan risikoen for slikt skal håndteres om det ugyldige dokumentet blir tinglyst.</w:t>
      </w:r>
    </w:p>
    <w:p w:rsidR="00BF7B02" w:rsidRDefault="007314FC" w:rsidP="004618D2">
      <w:pPr>
        <w:rPr>
          <w:rFonts w:ascii="Calibri" w:eastAsia="SimSun" w:hAnsi="Calibri" w:cs="Times New Roman"/>
        </w:rPr>
      </w:pPr>
      <w:r>
        <w:rPr>
          <w:rFonts w:ascii="Calibri" w:eastAsia="SimSun" w:hAnsi="Calibri" w:cs="Times New Roman"/>
        </w:rPr>
        <w:t>Det er ikke behov for at a</w:t>
      </w:r>
      <w:r w:rsidR="00A52679">
        <w:rPr>
          <w:rFonts w:ascii="Calibri" w:eastAsia="SimSun" w:hAnsi="Calibri" w:cs="Times New Roman"/>
        </w:rPr>
        <w:t>rbeidsgruppen</w:t>
      </w:r>
      <w:r w:rsidR="008C3D94">
        <w:rPr>
          <w:rFonts w:ascii="Calibri" w:eastAsia="SimSun" w:hAnsi="Calibri" w:cs="Times New Roman"/>
        </w:rPr>
        <w:t xml:space="preserve"> går</w:t>
      </w:r>
      <w:r>
        <w:rPr>
          <w:rFonts w:ascii="Calibri" w:eastAsia="SimSun" w:hAnsi="Calibri" w:cs="Times New Roman"/>
        </w:rPr>
        <w:t xml:space="preserve"> nærmere</w:t>
      </w:r>
      <w:r w:rsidR="008C3D94">
        <w:rPr>
          <w:rFonts w:ascii="Calibri" w:eastAsia="SimSun" w:hAnsi="Calibri" w:cs="Times New Roman"/>
        </w:rPr>
        <w:t xml:space="preserve"> inn på hvordan disse reglene er. Uansett synes utgangspunktet å være at det ikke kan spille noen rolle om en underskrift som det hefter viljesmangler ved, er med penn eller </w:t>
      </w:r>
      <w:r w:rsidR="006A786F">
        <w:rPr>
          <w:rFonts w:ascii="Calibri" w:eastAsia="SimSun" w:hAnsi="Calibri" w:cs="Times New Roman"/>
        </w:rPr>
        <w:t>elektronisk</w:t>
      </w:r>
      <w:r w:rsidR="008C3D94">
        <w:rPr>
          <w:rFonts w:ascii="Calibri" w:eastAsia="SimSun" w:hAnsi="Calibri" w:cs="Times New Roman"/>
        </w:rPr>
        <w:t>. Ugyldigheten er her ikke direkte knyttet til selve underskriften.</w:t>
      </w:r>
    </w:p>
    <w:p w:rsidR="00764CEF" w:rsidRDefault="008C3D94" w:rsidP="004618D2">
      <w:pPr>
        <w:rPr>
          <w:rFonts w:ascii="Calibri" w:eastAsia="SimSun" w:hAnsi="Calibri" w:cs="Times New Roman"/>
        </w:rPr>
      </w:pPr>
      <w:r>
        <w:rPr>
          <w:rFonts w:ascii="Calibri" w:eastAsia="SimSun" w:hAnsi="Calibri" w:cs="Times New Roman"/>
        </w:rPr>
        <w:t xml:space="preserve">I én sammenheng står imidlertid de </w:t>
      </w:r>
      <w:r w:rsidR="006A786F">
        <w:rPr>
          <w:rFonts w:ascii="Calibri" w:eastAsia="SimSun" w:hAnsi="Calibri" w:cs="Times New Roman"/>
        </w:rPr>
        <w:t>elektronisk</w:t>
      </w:r>
      <w:r>
        <w:rPr>
          <w:rFonts w:ascii="Calibri" w:eastAsia="SimSun" w:hAnsi="Calibri" w:cs="Times New Roman"/>
        </w:rPr>
        <w:t xml:space="preserve">e signaturene i en særstilling: Ting går så raskt. I en prosess med mange mer eller mindre høytidelige underskrifter, kan en om nødvendig rive papiret i stykker etter man har underskrevet, la være å sende det eller stanse det i posten. Men ved bruk av </w:t>
      </w:r>
      <w:r w:rsidR="006A786F">
        <w:rPr>
          <w:rFonts w:ascii="Calibri" w:eastAsia="SimSun" w:hAnsi="Calibri" w:cs="Times New Roman"/>
        </w:rPr>
        <w:t>elektronisk</w:t>
      </w:r>
      <w:r>
        <w:rPr>
          <w:rFonts w:ascii="Calibri" w:eastAsia="SimSun" w:hAnsi="Calibri" w:cs="Times New Roman"/>
        </w:rPr>
        <w:t xml:space="preserve">e signaturer vil man kanskje gjøre alt ved et enkelt tastetrykk. </w:t>
      </w:r>
      <w:r w:rsidR="00EE4ECA">
        <w:rPr>
          <w:rFonts w:ascii="Calibri" w:eastAsia="SimSun" w:hAnsi="Calibri" w:cs="Times New Roman"/>
        </w:rPr>
        <w:t xml:space="preserve">Spørsmål som dette </w:t>
      </w:r>
      <w:r w:rsidR="00764CEF">
        <w:rPr>
          <w:rFonts w:ascii="Calibri" w:eastAsia="SimSun" w:hAnsi="Calibri" w:cs="Times New Roman"/>
        </w:rPr>
        <w:t xml:space="preserve">reiser, er drøftet nedenfor i </w:t>
      </w:r>
      <w:r w:rsidR="00EE4ECA">
        <w:rPr>
          <w:rFonts w:ascii="Calibri" w:eastAsia="SimSun" w:hAnsi="Calibri" w:cs="Times New Roman"/>
        </w:rPr>
        <w:t>punkt 8.</w:t>
      </w:r>
    </w:p>
    <w:p w:rsidR="008C3D94" w:rsidRDefault="008C3D94" w:rsidP="004618D2">
      <w:pPr>
        <w:pStyle w:val="Heading2"/>
      </w:pPr>
      <w:bookmarkStart w:id="177" w:name="_Toc258934030"/>
      <w:r>
        <w:t>Fullmaktsrisikoen</w:t>
      </w:r>
      <w:bookmarkEnd w:id="177"/>
    </w:p>
    <w:p w:rsidR="00BF7B02" w:rsidRDefault="008C3D94" w:rsidP="004618D2">
      <w:pPr>
        <w:rPr>
          <w:rFonts w:ascii="Calibri" w:eastAsia="SimSun" w:hAnsi="Calibri" w:cs="Times New Roman"/>
        </w:rPr>
      </w:pPr>
      <w:r>
        <w:rPr>
          <w:rFonts w:ascii="Calibri" w:eastAsia="SimSun" w:hAnsi="Calibri" w:cs="Times New Roman"/>
        </w:rPr>
        <w:t xml:space="preserve">De alminnelige fullmaktsregler gjelder også disposisjoner som skal tinglyses. Også fullmakten må dokumenteres for </w:t>
      </w:r>
      <w:r w:rsidR="005F1C2E">
        <w:rPr>
          <w:rFonts w:ascii="Calibri" w:eastAsia="SimSun" w:hAnsi="Calibri" w:cs="Times New Roman"/>
        </w:rPr>
        <w:t>tinglysingsmyndigheten</w:t>
      </w:r>
      <w:r>
        <w:rPr>
          <w:rFonts w:ascii="Calibri" w:eastAsia="SimSun" w:hAnsi="Calibri" w:cs="Times New Roman"/>
        </w:rPr>
        <w:t xml:space="preserve">. Godtar en først </w:t>
      </w:r>
      <w:r w:rsidR="006A786F">
        <w:rPr>
          <w:rFonts w:ascii="Calibri" w:eastAsia="SimSun" w:hAnsi="Calibri" w:cs="Times New Roman"/>
        </w:rPr>
        <w:t>elektronisk</w:t>
      </w:r>
      <w:r>
        <w:rPr>
          <w:rFonts w:ascii="Calibri" w:eastAsia="SimSun" w:hAnsi="Calibri" w:cs="Times New Roman"/>
        </w:rPr>
        <w:t>e signaturer, vil både fullmakten og fullmektigens disposisjon kunne være signert på denne måten.</w:t>
      </w:r>
    </w:p>
    <w:p w:rsidR="00BF7B02" w:rsidRDefault="008C3D94" w:rsidP="004618D2">
      <w:pPr>
        <w:rPr>
          <w:rFonts w:ascii="Calibri" w:eastAsia="SimSun" w:hAnsi="Calibri" w:cs="Times New Roman"/>
        </w:rPr>
      </w:pPr>
      <w:r>
        <w:rPr>
          <w:rFonts w:ascii="Calibri" w:eastAsia="SimSun" w:hAnsi="Calibri" w:cs="Times New Roman"/>
        </w:rPr>
        <w:t>Det innebærer en viss risiko å bruke fullmektig: Fullmektigen kan handle annerledes enn fullmaktsgiveren hadde ønsket, og kanskje i strid med fullmaktsgiverens uttrykkelige instruksjoner. Det finnes regler om når fullmaktsgiveren likevel er bundet</w:t>
      </w:r>
      <w:r w:rsidR="007314FC">
        <w:rPr>
          <w:rFonts w:ascii="Calibri" w:eastAsia="SimSun" w:hAnsi="Calibri" w:cs="Times New Roman"/>
        </w:rPr>
        <w:t>, for eksempel i avtaleloven kapittel 2 (lov</w:t>
      </w:r>
      <w:r w:rsidR="006233C4">
        <w:rPr>
          <w:rFonts w:ascii="Calibri" w:eastAsia="SimSun" w:hAnsi="Calibri" w:cs="Times New Roman"/>
        </w:rPr>
        <w:t xml:space="preserve"> 31. mai 1918</w:t>
      </w:r>
      <w:r w:rsidR="007314FC">
        <w:rPr>
          <w:rFonts w:ascii="Calibri" w:eastAsia="SimSun" w:hAnsi="Calibri" w:cs="Times New Roman"/>
        </w:rPr>
        <w:t xml:space="preserve"> </w:t>
      </w:r>
      <w:r w:rsidR="007314FC" w:rsidRPr="007314FC">
        <w:rPr>
          <w:rFonts w:ascii="Calibri" w:eastAsia="SimSun" w:hAnsi="Calibri" w:cs="Times New Roman"/>
        </w:rPr>
        <w:t>om</w:t>
      </w:r>
      <w:r w:rsidR="007314FC">
        <w:t xml:space="preserve"> avslutning av avtaler, om fuldmagt og </w:t>
      </w:r>
      <w:r w:rsidR="006233C4">
        <w:t>om ugyldige viljeserklæringer</w:t>
      </w:r>
      <w:r w:rsidR="006233C4">
        <w:rPr>
          <w:rFonts w:ascii="Calibri" w:eastAsia="SimSun" w:hAnsi="Calibri" w:cs="Times New Roman"/>
        </w:rPr>
        <w:t>)</w:t>
      </w:r>
      <w:r>
        <w:rPr>
          <w:rFonts w:ascii="Calibri" w:eastAsia="SimSun" w:hAnsi="Calibri" w:cs="Times New Roman"/>
        </w:rPr>
        <w:t xml:space="preserve">. Disse reglene vil være de samme uansett om </w:t>
      </w:r>
      <w:r w:rsidR="006A786F">
        <w:rPr>
          <w:rFonts w:ascii="Calibri" w:eastAsia="SimSun" w:hAnsi="Calibri" w:cs="Times New Roman"/>
        </w:rPr>
        <w:t>elektronisk</w:t>
      </w:r>
      <w:r>
        <w:rPr>
          <w:rFonts w:ascii="Calibri" w:eastAsia="SimSun" w:hAnsi="Calibri" w:cs="Times New Roman"/>
        </w:rPr>
        <w:t>e signaturer er brukt.</w:t>
      </w:r>
    </w:p>
    <w:p w:rsidR="00BF7B02" w:rsidRDefault="008C3D94" w:rsidP="004618D2">
      <w:pPr>
        <w:rPr>
          <w:rFonts w:ascii="Calibri" w:eastAsia="SimSun" w:hAnsi="Calibri" w:cs="Times New Roman"/>
        </w:rPr>
      </w:pPr>
      <w:r>
        <w:rPr>
          <w:rFonts w:ascii="Calibri" w:eastAsia="SimSun" w:hAnsi="Calibri" w:cs="Times New Roman"/>
        </w:rPr>
        <w:t xml:space="preserve">I tinglysingssammenheng går man enda lenger: Selv om </w:t>
      </w:r>
      <w:r w:rsidR="00976114">
        <w:rPr>
          <w:rFonts w:ascii="Calibri" w:eastAsia="SimSun" w:hAnsi="Calibri" w:cs="Times New Roman"/>
        </w:rPr>
        <w:t>f.eks.</w:t>
      </w:r>
      <w:r>
        <w:rPr>
          <w:rFonts w:ascii="Calibri" w:eastAsia="SimSun" w:hAnsi="Calibri" w:cs="Times New Roman"/>
        </w:rPr>
        <w:t xml:space="preserve"> den som er eier av en eiendom ikke skulle være bundet av </w:t>
      </w:r>
      <w:r w:rsidR="006233C4">
        <w:rPr>
          <w:rFonts w:ascii="Calibri" w:eastAsia="SimSun" w:hAnsi="Calibri" w:cs="Times New Roman"/>
        </w:rPr>
        <w:t>fullmektigens</w:t>
      </w:r>
      <w:r>
        <w:rPr>
          <w:rFonts w:ascii="Calibri" w:eastAsia="SimSun" w:hAnsi="Calibri" w:cs="Times New Roman"/>
        </w:rPr>
        <w:t xml:space="preserve"> salg av eiendommen etter alminnelige fullmaktsrettslige regler, kan han ikke påberope seg dette om fullmektigen har tinglyst salget og eiendommen så er solgt </w:t>
      </w:r>
      <w:r>
        <w:rPr>
          <w:rFonts w:ascii="Calibri" w:eastAsia="SimSun" w:hAnsi="Calibri" w:cs="Times New Roman"/>
        </w:rPr>
        <w:lastRenderedPageBreak/>
        <w:t xml:space="preserve">videre til </w:t>
      </w:r>
      <w:ins w:id="178" w:author="Erik Røsæg" w:date="2010-04-14T10:30:00Z">
        <w:r w:rsidR="00532A71">
          <w:rPr>
            <w:rFonts w:ascii="Calibri" w:eastAsia="SimSun" w:hAnsi="Calibri" w:cs="Times New Roman"/>
          </w:rPr>
          <w:t>tredjeperson</w:t>
        </w:r>
      </w:ins>
      <w:del w:id="179" w:author="Erik Røsæg" w:date="2010-04-14T10:30:00Z">
        <w:r>
          <w:rPr>
            <w:rFonts w:ascii="Calibri" w:eastAsia="SimSun" w:hAnsi="Calibri" w:cs="Times New Roman"/>
          </w:rPr>
          <w:delText>tredjemann</w:delText>
        </w:r>
      </w:del>
      <w:r>
        <w:rPr>
          <w:rFonts w:ascii="Calibri" w:eastAsia="SimSun" w:hAnsi="Calibri" w:cs="Times New Roman"/>
        </w:rPr>
        <w:t xml:space="preserve"> i god tro (tinglysingsloven </w:t>
      </w:r>
      <w:r w:rsidR="00C11000">
        <w:rPr>
          <w:rFonts w:ascii="Calibri" w:eastAsia="SimSun" w:hAnsi="Calibri" w:cs="Times New Roman"/>
        </w:rPr>
        <w:t>§ </w:t>
      </w:r>
      <w:r>
        <w:rPr>
          <w:rFonts w:ascii="Calibri" w:eastAsia="SimSun" w:hAnsi="Calibri" w:cs="Times New Roman"/>
        </w:rPr>
        <w:t>27). Eierens sikkerhet ligger i at en tilstrekkelig vid fullmakt må dokumenteres ved tinglysingen.</w:t>
      </w:r>
    </w:p>
    <w:p w:rsidR="00BF7B02" w:rsidRDefault="008C3D94" w:rsidP="004618D2">
      <w:pPr>
        <w:rPr>
          <w:rFonts w:ascii="Calibri" w:eastAsia="SimSun" w:hAnsi="Calibri" w:cs="Times New Roman"/>
        </w:rPr>
      </w:pPr>
      <w:r>
        <w:rPr>
          <w:rFonts w:ascii="Calibri" w:eastAsia="SimSun" w:hAnsi="Calibri" w:cs="Times New Roman"/>
        </w:rPr>
        <w:t xml:space="preserve">I </w:t>
      </w:r>
      <w:r w:rsidR="00E8217B">
        <w:rPr>
          <w:rFonts w:ascii="Calibri" w:eastAsia="SimSun" w:hAnsi="Calibri" w:cs="Times New Roman"/>
        </w:rPr>
        <w:t>e</w:t>
      </w:r>
      <w:r w:rsidR="006233C4">
        <w:rPr>
          <w:rFonts w:ascii="Calibri" w:eastAsia="SimSun" w:hAnsi="Calibri" w:cs="Times New Roman"/>
        </w:rPr>
        <w:t>t</w:t>
      </w:r>
      <w:r w:rsidR="00E8217B">
        <w:rPr>
          <w:rFonts w:ascii="Calibri" w:eastAsia="SimSun" w:hAnsi="Calibri" w:cs="Times New Roman"/>
        </w:rPr>
        <w:t xml:space="preserve"> henseende er imidlertid fullmaktsspørsmålene </w:t>
      </w:r>
      <w:r>
        <w:rPr>
          <w:rFonts w:ascii="Calibri" w:eastAsia="SimSun" w:hAnsi="Calibri" w:cs="Times New Roman"/>
        </w:rPr>
        <w:t>spesielle i vår sammenheng.</w:t>
      </w:r>
      <w:r w:rsidR="00E8217B">
        <w:rPr>
          <w:rFonts w:ascii="Calibri" w:eastAsia="SimSun" w:hAnsi="Calibri" w:cs="Times New Roman"/>
        </w:rPr>
        <w:t xml:space="preserve"> Dette gjelder </w:t>
      </w:r>
      <w:r>
        <w:rPr>
          <w:rFonts w:ascii="Calibri" w:eastAsia="SimSun" w:hAnsi="Calibri" w:cs="Times New Roman"/>
        </w:rPr>
        <w:t xml:space="preserve">uformelle fullmakter. Siden den </w:t>
      </w:r>
      <w:r w:rsidR="006A786F">
        <w:rPr>
          <w:rFonts w:ascii="Calibri" w:eastAsia="SimSun" w:hAnsi="Calibri" w:cs="Times New Roman"/>
        </w:rPr>
        <w:t>elektronisk</w:t>
      </w:r>
      <w:r>
        <w:rPr>
          <w:rFonts w:ascii="Calibri" w:eastAsia="SimSun" w:hAnsi="Calibri" w:cs="Times New Roman"/>
        </w:rPr>
        <w:t xml:space="preserve">e signaturen er knyttet til en kode, og ikke til hvordan en bestemt person fører pennen, kan det godt hende at en fullmektig får koden og disponerer på fullmaktsgiverens vegne uten at det utad fremstår som et fullmaktsforhold. </w:t>
      </w:r>
      <w:r w:rsidR="00774E44">
        <w:rPr>
          <w:rFonts w:ascii="Calibri" w:eastAsia="SimSun" w:hAnsi="Calibri" w:cs="Times New Roman"/>
        </w:rPr>
        <w:t>Dette</w:t>
      </w:r>
      <w:r w:rsidR="006233C4">
        <w:rPr>
          <w:rFonts w:ascii="Calibri" w:eastAsia="SimSun" w:hAnsi="Calibri" w:cs="Times New Roman"/>
        </w:rPr>
        <w:t xml:space="preserve"> er uheldig, og</w:t>
      </w:r>
      <w:r w:rsidR="00774E44">
        <w:rPr>
          <w:rFonts w:ascii="Calibri" w:eastAsia="SimSun" w:hAnsi="Calibri" w:cs="Times New Roman"/>
        </w:rPr>
        <w:t xml:space="preserve"> vil være i strid med reglene som gjelder for elektroniske signaturer. Men t</w:t>
      </w:r>
      <w:r>
        <w:rPr>
          <w:rFonts w:ascii="Calibri" w:eastAsia="SimSun" w:hAnsi="Calibri" w:cs="Times New Roman"/>
        </w:rPr>
        <w:t>inglysing kan da skje uten at fullmakten og rekkevidden av den blir dokumentert ved tinglysingen, og rettighetshaveren/</w:t>
      </w:r>
      <w:r w:rsidR="00065102">
        <w:rPr>
          <w:rFonts w:ascii="Calibri" w:eastAsia="SimSun" w:hAnsi="Calibri" w:cs="Times New Roman"/>
        </w:rPr>
        <w:t xml:space="preserve"> </w:t>
      </w:r>
      <w:r>
        <w:rPr>
          <w:rFonts w:ascii="Calibri" w:eastAsia="SimSun" w:hAnsi="Calibri" w:cs="Times New Roman"/>
        </w:rPr>
        <w:t>fullmaktsgiveren blir da ekspone</w:t>
      </w:r>
      <w:r w:rsidR="006815DD">
        <w:rPr>
          <w:rFonts w:ascii="Calibri" w:eastAsia="SimSun" w:hAnsi="Calibri" w:cs="Times New Roman"/>
        </w:rPr>
        <w:t>rt for tilsvarende stor risiko.</w:t>
      </w:r>
    </w:p>
    <w:p w:rsidR="006815DD" w:rsidRDefault="006815DD" w:rsidP="004618D2">
      <w:pPr>
        <w:rPr>
          <w:rFonts w:ascii="Calibri" w:eastAsia="SimSun" w:hAnsi="Calibri" w:cs="Times New Roman"/>
        </w:rPr>
      </w:pPr>
      <w:r>
        <w:rPr>
          <w:rFonts w:ascii="Calibri" w:eastAsia="SimSun" w:hAnsi="Calibri" w:cs="Times New Roman"/>
        </w:rPr>
        <w:t xml:space="preserve">Disse spørsmålene er drøftet nedenfor i </w:t>
      </w:r>
      <w:r w:rsidR="00461C85">
        <w:rPr>
          <w:rFonts w:ascii="Calibri" w:eastAsia="SimSun" w:hAnsi="Calibri" w:cs="Times New Roman"/>
        </w:rPr>
        <w:t>8.3</w:t>
      </w:r>
      <w:r>
        <w:rPr>
          <w:rFonts w:ascii="Calibri" w:eastAsia="SimSun" w:hAnsi="Calibri" w:cs="Times New Roman"/>
        </w:rPr>
        <w:t>.</w:t>
      </w:r>
    </w:p>
    <w:p w:rsidR="008C3D94" w:rsidRDefault="008C3D94" w:rsidP="004618D2">
      <w:pPr>
        <w:pStyle w:val="Heading2"/>
      </w:pPr>
      <w:bookmarkStart w:id="180" w:name="_Toc258934031"/>
      <w:r>
        <w:t>Systemsviktrisikoen</w:t>
      </w:r>
      <w:bookmarkEnd w:id="180"/>
    </w:p>
    <w:p w:rsidR="00BF7B02" w:rsidRDefault="008C3D94" w:rsidP="004618D2">
      <w:pPr>
        <w:rPr>
          <w:rFonts w:ascii="Calibri" w:eastAsia="SimSun" w:hAnsi="Calibri" w:cs="Times New Roman"/>
        </w:rPr>
      </w:pPr>
      <w:r>
        <w:rPr>
          <w:rFonts w:ascii="Calibri" w:eastAsia="SimSun" w:hAnsi="Calibri" w:cs="Times New Roman"/>
        </w:rPr>
        <w:t xml:space="preserve">Mens systemet med underskrifter med penn er gjennomprøvd, gjennomsiktig og allment kjent, er erfaringene med </w:t>
      </w:r>
      <w:r w:rsidR="006A786F">
        <w:rPr>
          <w:rFonts w:ascii="Calibri" w:eastAsia="SimSun" w:hAnsi="Calibri" w:cs="Times New Roman"/>
        </w:rPr>
        <w:t>elektronisk</w:t>
      </w:r>
      <w:r>
        <w:rPr>
          <w:rFonts w:ascii="Calibri" w:eastAsia="SimSun" w:hAnsi="Calibri" w:cs="Times New Roman"/>
        </w:rPr>
        <w:t>e signaturer relativ kortvarige, kunnskapen om systemet er ikke allemannseie</w:t>
      </w:r>
      <w:ins w:id="181" w:author="Erik Røsæg" w:date="2010-04-14T10:30:00Z">
        <w:r w:rsidR="00751FD5">
          <w:rPr>
            <w:rFonts w:ascii="Calibri" w:eastAsia="SimSun" w:hAnsi="Calibri" w:cs="Times New Roman"/>
          </w:rPr>
          <w:t>,</w:t>
        </w:r>
      </w:ins>
      <w:r>
        <w:rPr>
          <w:rFonts w:ascii="Calibri" w:eastAsia="SimSun" w:hAnsi="Calibri" w:cs="Times New Roman"/>
        </w:rPr>
        <w:t xml:space="preserve"> og detaljene i systemet er uansett hemmelige av sikkerhetsgrunner. Den forsiktige borger vil da se at et system med </w:t>
      </w:r>
      <w:r w:rsidR="006A786F">
        <w:rPr>
          <w:rFonts w:ascii="Calibri" w:eastAsia="SimSun" w:hAnsi="Calibri" w:cs="Times New Roman"/>
        </w:rPr>
        <w:t>elektronisk</w:t>
      </w:r>
      <w:r>
        <w:rPr>
          <w:rFonts w:ascii="Calibri" w:eastAsia="SimSun" w:hAnsi="Calibri" w:cs="Times New Roman"/>
        </w:rPr>
        <w:t>e signaturer kan eksponere ham for en risiko for at systemet svikter som han ikke kan vurdere. Han er helt prisgitt lovgiveren og ekspertene.</w:t>
      </w:r>
    </w:p>
    <w:p w:rsidR="008C3D94" w:rsidRDefault="006815DD" w:rsidP="004618D2">
      <w:pPr>
        <w:rPr>
          <w:rFonts w:ascii="Calibri" w:eastAsia="SimSun" w:hAnsi="Calibri" w:cs="Times New Roman"/>
        </w:rPr>
      </w:pPr>
      <w:r>
        <w:rPr>
          <w:rFonts w:ascii="Calibri" w:eastAsia="SimSun" w:hAnsi="Calibri" w:cs="Times New Roman"/>
        </w:rPr>
        <w:t xml:space="preserve">Når det er slik, kan det </w:t>
      </w:r>
      <w:r w:rsidR="00FE7A62">
        <w:rPr>
          <w:rFonts w:ascii="Calibri" w:eastAsia="SimSun" w:hAnsi="Calibri" w:cs="Times New Roman"/>
        </w:rPr>
        <w:t>reises</w:t>
      </w:r>
      <w:r>
        <w:rPr>
          <w:rFonts w:ascii="Calibri" w:eastAsia="SimSun" w:hAnsi="Calibri" w:cs="Times New Roman"/>
        </w:rPr>
        <w:t xml:space="preserve"> spørsmål om hvem som har og bør ha risikoen for at systemet ik</w:t>
      </w:r>
      <w:r w:rsidR="00FE7A62">
        <w:rPr>
          <w:rFonts w:ascii="Calibri" w:eastAsia="SimSun" w:hAnsi="Calibri" w:cs="Times New Roman"/>
        </w:rPr>
        <w:t>k</w:t>
      </w:r>
      <w:r>
        <w:rPr>
          <w:rFonts w:ascii="Calibri" w:eastAsia="SimSun" w:hAnsi="Calibri" w:cs="Times New Roman"/>
        </w:rPr>
        <w:t>e h</w:t>
      </w:r>
      <w:r w:rsidR="00FE7A62">
        <w:rPr>
          <w:rFonts w:ascii="Calibri" w:eastAsia="SimSun" w:hAnsi="Calibri" w:cs="Times New Roman"/>
        </w:rPr>
        <w:t>o</w:t>
      </w:r>
      <w:r>
        <w:rPr>
          <w:rFonts w:ascii="Calibri" w:eastAsia="SimSun" w:hAnsi="Calibri" w:cs="Times New Roman"/>
        </w:rPr>
        <w:t xml:space="preserve">lder mål. Dette er drøftet nedenfor i </w:t>
      </w:r>
      <w:r w:rsidR="00E67113">
        <w:rPr>
          <w:rFonts w:ascii="Calibri" w:eastAsia="SimSun" w:hAnsi="Calibri" w:cs="Times New Roman"/>
        </w:rPr>
        <w:t>punkt 14.1</w:t>
      </w:r>
      <w:r>
        <w:rPr>
          <w:rFonts w:ascii="Calibri" w:eastAsia="SimSun" w:hAnsi="Calibri" w:cs="Times New Roman"/>
        </w:rPr>
        <w:t>.</w:t>
      </w:r>
    </w:p>
    <w:p w:rsidR="00CF2CD0" w:rsidRDefault="00CF2CD0" w:rsidP="00CF2CD0">
      <w:pPr>
        <w:pStyle w:val="Heading1"/>
        <w:keepLines w:val="0"/>
        <w:tabs>
          <w:tab w:val="num" w:pos="432"/>
        </w:tabs>
        <w:spacing w:before="240" w:after="60" w:line="240" w:lineRule="auto"/>
        <w:ind w:right="48"/>
        <w:rPr>
          <w:rFonts w:ascii="Cambria" w:eastAsia="SimSun" w:hAnsi="Cambria" w:cs="Times New Roman"/>
          <w:color w:val="365F91"/>
        </w:rPr>
      </w:pPr>
      <w:bookmarkStart w:id="182" w:name="_Toc258934032"/>
      <w:r>
        <w:rPr>
          <w:rFonts w:ascii="Cambria" w:eastAsia="SimSun" w:hAnsi="Cambria" w:cs="Times New Roman"/>
          <w:color w:val="365F91"/>
        </w:rPr>
        <w:t>Fremmed rett</w:t>
      </w:r>
      <w:bookmarkEnd w:id="182"/>
    </w:p>
    <w:p w:rsidR="002E3355" w:rsidRDefault="002E3355" w:rsidP="002E3355">
      <w:pPr>
        <w:pStyle w:val="Heading2"/>
        <w:rPr>
          <w:rFonts w:ascii="Calibri" w:eastAsia="SimSun" w:hAnsi="Calibri" w:cs="Times New Roman"/>
        </w:rPr>
      </w:pPr>
      <w:bookmarkStart w:id="183" w:name="_Toc258934033"/>
      <w:r>
        <w:rPr>
          <w:rFonts w:ascii="Calibri" w:eastAsia="SimSun" w:hAnsi="Calibri" w:cs="Times New Roman"/>
        </w:rPr>
        <w:t>Innledning</w:t>
      </w:r>
      <w:bookmarkEnd w:id="183"/>
    </w:p>
    <w:p w:rsidR="00BF7B02" w:rsidRDefault="006233C4" w:rsidP="00CF2CD0">
      <w:pPr>
        <w:rPr>
          <w:rFonts w:ascii="Calibri" w:eastAsia="SimSun" w:hAnsi="Calibri" w:cs="Times New Roman"/>
        </w:rPr>
      </w:pPr>
      <w:r>
        <w:rPr>
          <w:rFonts w:ascii="Calibri" w:eastAsia="SimSun" w:hAnsi="Calibri" w:cs="Times New Roman"/>
        </w:rPr>
        <w:t>I fremmed rett varierer o</w:t>
      </w:r>
      <w:r w:rsidR="00CF2CD0">
        <w:rPr>
          <w:rFonts w:ascii="Calibri" w:eastAsia="SimSun" w:hAnsi="Calibri" w:cs="Times New Roman"/>
        </w:rPr>
        <w:t>rdningene for rettighetsforhold til fast eiendom og registrering av slike rettigheter ganske sterkt. Utfordringene ved digitalisering varierer tilsvarende.</w:t>
      </w:r>
    </w:p>
    <w:p w:rsidR="00BF7B02" w:rsidRDefault="00CF2CD0" w:rsidP="00CF2CD0">
      <w:pPr>
        <w:rPr>
          <w:rFonts w:ascii="Calibri" w:eastAsia="SimSun" w:hAnsi="Calibri" w:cs="Times New Roman"/>
        </w:rPr>
      </w:pPr>
      <w:r>
        <w:rPr>
          <w:rFonts w:ascii="Calibri" w:eastAsia="SimSun" w:hAnsi="Calibri" w:cs="Times New Roman"/>
        </w:rPr>
        <w:t>Når det gjelder registreringssystemer, varierer for det første registerets rolle. I tradisjonell anglo-amerikansk rett dokumenteres eierforholdene ved en sammenhengende rekke av skjøter, og registerets rolle blir da begrenset til dokumentasjon. Mer vanlig nå er det at registeret oppgir en eier av eiendommen eller en rettighet (Torrens system), slik vi har det i Norge. Det kan være verd å merke seg at registreringssystemet er lite utviklet i USA, der man i stedet har satset på forsikringsdekning av den usikkerheten dette skaper.</w:t>
      </w:r>
    </w:p>
    <w:p w:rsidR="00BF7B02" w:rsidRDefault="00CF2CD0" w:rsidP="00CF2CD0">
      <w:pPr>
        <w:rPr>
          <w:rFonts w:ascii="Calibri" w:eastAsia="SimSun" w:hAnsi="Calibri" w:cs="Times New Roman"/>
        </w:rPr>
      </w:pPr>
      <w:r>
        <w:rPr>
          <w:rFonts w:ascii="Calibri" w:eastAsia="SimSun" w:hAnsi="Calibri" w:cs="Times New Roman"/>
        </w:rPr>
        <w:t xml:space="preserve">For det andre varierer det om registreringen er en sikringsakt/rettsvernakt eller en dispositiv akt (gyldighetsvilkår). I </w:t>
      </w:r>
      <w:r w:rsidR="003E6F99">
        <w:rPr>
          <w:rFonts w:ascii="Calibri" w:eastAsia="SimSun" w:hAnsi="Calibri" w:cs="Times New Roman"/>
        </w:rPr>
        <w:t xml:space="preserve">f.eks. </w:t>
      </w:r>
      <w:r>
        <w:rPr>
          <w:rFonts w:ascii="Calibri" w:eastAsia="SimSun" w:hAnsi="Calibri" w:cs="Times New Roman"/>
        </w:rPr>
        <w:t xml:space="preserve">Norge og Frankrike kan avtaler om fast eiendom inngås uten registrering, mens registrering er nødvendig for en fullt virksom avtale i </w:t>
      </w:r>
      <w:r w:rsidR="003E6F99">
        <w:rPr>
          <w:rFonts w:ascii="Calibri" w:eastAsia="SimSun" w:hAnsi="Calibri" w:cs="Times New Roman"/>
        </w:rPr>
        <w:t xml:space="preserve">f.eks. </w:t>
      </w:r>
      <w:r>
        <w:rPr>
          <w:rFonts w:ascii="Calibri" w:eastAsia="SimSun" w:hAnsi="Calibri" w:cs="Times New Roman"/>
        </w:rPr>
        <w:t>Tyskland og i det nye engelske systemet.</w:t>
      </w:r>
    </w:p>
    <w:p w:rsidR="00BF7B02" w:rsidRDefault="00CF2CD0" w:rsidP="00CF2CD0">
      <w:pPr>
        <w:rPr>
          <w:rFonts w:ascii="Calibri" w:eastAsia="SimSun" w:hAnsi="Calibri" w:cs="Times New Roman"/>
        </w:rPr>
      </w:pPr>
      <w:r>
        <w:rPr>
          <w:rFonts w:ascii="Calibri" w:eastAsia="SimSun" w:hAnsi="Calibri" w:cs="Times New Roman"/>
        </w:rPr>
        <w:t>For det tredje varier</w:t>
      </w:r>
      <w:r w:rsidR="006233C4">
        <w:rPr>
          <w:rFonts w:ascii="Calibri" w:eastAsia="SimSun" w:hAnsi="Calibri" w:cs="Times New Roman"/>
        </w:rPr>
        <w:t>er</w:t>
      </w:r>
      <w:r>
        <w:rPr>
          <w:rFonts w:ascii="Calibri" w:eastAsia="SimSun" w:hAnsi="Calibri" w:cs="Times New Roman"/>
        </w:rPr>
        <w:t xml:space="preserve"> rettsvirkningene av registreringen, og da også hvilke undersøkelser som foretas før registrering. Det norske systemet, som bygger på det danske, har lagt opp til relativt enkle undersøkelser ved registreringen og relativt lite drakoniske virkninger av at registrering har skjedd. Det er grunnleggende at registreringen i mange tilfeller bare kan påberopes av en som er i aktsom god tro; dvs</w:t>
      </w:r>
      <w:ins w:id="184" w:author="Erik Røsæg" w:date="2010-04-14T10:30:00Z">
        <w:r w:rsidR="00751FD5">
          <w:rPr>
            <w:rFonts w:ascii="Calibri" w:eastAsia="SimSun" w:hAnsi="Calibri" w:cs="Times New Roman"/>
          </w:rPr>
          <w:t>.</w:t>
        </w:r>
      </w:ins>
      <w:r>
        <w:rPr>
          <w:rFonts w:ascii="Calibri" w:eastAsia="SimSun" w:hAnsi="Calibri" w:cs="Times New Roman"/>
        </w:rPr>
        <w:t xml:space="preserve"> ikke burde skjønt at registreringen kunne være gal.</w:t>
      </w:r>
    </w:p>
    <w:p w:rsidR="00BF7B02" w:rsidRDefault="00CF2CD0" w:rsidP="00CF2CD0">
      <w:pPr>
        <w:rPr>
          <w:rFonts w:ascii="Calibri" w:eastAsia="SimSun" w:hAnsi="Calibri" w:cs="Times New Roman"/>
        </w:rPr>
      </w:pPr>
      <w:r>
        <w:rPr>
          <w:rFonts w:ascii="Calibri" w:eastAsia="SimSun" w:hAnsi="Calibri" w:cs="Times New Roman"/>
        </w:rPr>
        <w:lastRenderedPageBreak/>
        <w:t xml:space="preserve">For det fjerde er det stor forskjell på hva som kan registreres. Mange steder kan bare særskilt opplistede rettigheter registreres </w:t>
      </w:r>
      <w:r w:rsidRPr="00804B6D">
        <w:rPr>
          <w:rFonts w:ascii="Calibri" w:eastAsia="SimSun" w:hAnsi="Calibri" w:cs="Times New Roman"/>
        </w:rPr>
        <w:t>(numerus clausus),</w:t>
      </w:r>
      <w:r>
        <w:rPr>
          <w:rFonts w:ascii="Calibri" w:eastAsia="SimSun" w:hAnsi="Calibri" w:cs="Times New Roman"/>
        </w:rPr>
        <w:t xml:space="preserve"> mens man i Norge stort sett kan registrere hva man vil så lenge det gjelder rettigheter i </w:t>
      </w:r>
      <w:r w:rsidR="006233C4">
        <w:rPr>
          <w:rFonts w:ascii="Calibri" w:eastAsia="SimSun" w:hAnsi="Calibri" w:cs="Times New Roman"/>
        </w:rPr>
        <w:t xml:space="preserve">fast </w:t>
      </w:r>
      <w:r>
        <w:rPr>
          <w:rFonts w:ascii="Calibri" w:eastAsia="SimSun" w:hAnsi="Calibri" w:cs="Times New Roman"/>
        </w:rPr>
        <w:t>eiendom</w:t>
      </w:r>
      <w:r w:rsidR="006233C4">
        <w:rPr>
          <w:rFonts w:ascii="Calibri" w:eastAsia="SimSun" w:hAnsi="Calibri" w:cs="Times New Roman"/>
        </w:rPr>
        <w:t xml:space="preserve"> eller borettslagsandeler</w:t>
      </w:r>
      <w:r>
        <w:rPr>
          <w:rFonts w:ascii="Calibri" w:eastAsia="SimSun" w:hAnsi="Calibri" w:cs="Times New Roman"/>
        </w:rPr>
        <w:t xml:space="preserve">. </w:t>
      </w:r>
    </w:p>
    <w:p w:rsidR="00BF7B02" w:rsidRDefault="00CF2CD0" w:rsidP="00CF2CD0">
      <w:pPr>
        <w:rPr>
          <w:rFonts w:ascii="Calibri" w:eastAsia="SimSun" w:hAnsi="Calibri" w:cs="Times New Roman"/>
        </w:rPr>
      </w:pPr>
      <w:r>
        <w:rPr>
          <w:rFonts w:ascii="Calibri" w:eastAsia="SimSun" w:hAnsi="Calibri" w:cs="Times New Roman"/>
        </w:rPr>
        <w:t xml:space="preserve">Endelig varierer organiseringen av registrene mye. Noen steder er de sentraliserte, og noen steder mer desentraliserte. Noen steder – typisk i Tyskland og Frankrike – spiller notarer en viktig rolle i registreringsprosessen, mens man andre steder henvender seg direkte til </w:t>
      </w:r>
      <w:r w:rsidR="005F1C2E">
        <w:rPr>
          <w:rFonts w:ascii="Calibri" w:eastAsia="SimSun" w:hAnsi="Calibri" w:cs="Times New Roman"/>
        </w:rPr>
        <w:t>tinglysingsmyndigheten</w:t>
      </w:r>
      <w:r>
        <w:rPr>
          <w:rFonts w:ascii="Calibri" w:eastAsia="SimSun" w:hAnsi="Calibri" w:cs="Times New Roman"/>
        </w:rPr>
        <w:t xml:space="preserve">. Atter andre steder kan man i prinsippet henvende seg rett til </w:t>
      </w:r>
      <w:r w:rsidR="005F1C2E">
        <w:rPr>
          <w:rFonts w:ascii="Calibri" w:eastAsia="SimSun" w:hAnsi="Calibri" w:cs="Times New Roman"/>
        </w:rPr>
        <w:t>tinglysingsmyndigheten</w:t>
      </w:r>
      <w:r>
        <w:rPr>
          <w:rFonts w:ascii="Calibri" w:eastAsia="SimSun" w:hAnsi="Calibri" w:cs="Times New Roman"/>
        </w:rPr>
        <w:t>, men det er vanlig å bruke advokat eller annen profesjonell hjelp  ved registrering. I Norge skal man kunne foreta registreringen uten hjelp, men de fleste registreringer forestås i praksis av profesjonelle.</w:t>
      </w:r>
    </w:p>
    <w:p w:rsidR="00BF7B02" w:rsidRDefault="00CF2CD0" w:rsidP="00CF2CD0">
      <w:pPr>
        <w:rPr>
          <w:rFonts w:ascii="Calibri" w:eastAsia="SimSun" w:hAnsi="Calibri" w:cs="Times New Roman"/>
        </w:rPr>
      </w:pPr>
      <w:r>
        <w:rPr>
          <w:rFonts w:ascii="Calibri" w:eastAsia="SimSun" w:hAnsi="Calibri" w:cs="Times New Roman"/>
        </w:rPr>
        <w:t xml:space="preserve">Uansett registertype har mange jurisdiksjoner tatt i bruk IKT til å føre selve registeret, til å gjøre det </w:t>
      </w:r>
      <w:ins w:id="185" w:author="Erik Røsæg" w:date="2010-04-14T10:30:00Z">
        <w:r>
          <w:rPr>
            <w:rFonts w:ascii="Calibri" w:eastAsia="SimSun" w:hAnsi="Calibri" w:cs="Times New Roman"/>
          </w:rPr>
          <w:t>ti</w:t>
        </w:r>
        <w:r w:rsidR="00751FD5">
          <w:rPr>
            <w:rFonts w:ascii="Calibri" w:eastAsia="SimSun" w:hAnsi="Calibri" w:cs="Times New Roman"/>
          </w:rPr>
          <w:t>l</w:t>
        </w:r>
        <w:r>
          <w:rPr>
            <w:rFonts w:ascii="Calibri" w:eastAsia="SimSun" w:hAnsi="Calibri" w:cs="Times New Roman"/>
          </w:rPr>
          <w:t>gjengelig</w:t>
        </w:r>
      </w:ins>
      <w:del w:id="186" w:author="Erik Røsæg" w:date="2010-04-14T10:30:00Z">
        <w:r>
          <w:rPr>
            <w:rFonts w:ascii="Calibri" w:eastAsia="SimSun" w:hAnsi="Calibri" w:cs="Times New Roman"/>
          </w:rPr>
          <w:delText>tigjengelig</w:delText>
        </w:r>
      </w:del>
      <w:r>
        <w:rPr>
          <w:rFonts w:ascii="Calibri" w:eastAsia="SimSun" w:hAnsi="Calibri" w:cs="Times New Roman"/>
        </w:rPr>
        <w:t xml:space="preserve"> for publikum (i den grad en ønsker dette) og til å lagre dokumentkopier. Norge ligger slik sett ikke spesielt langt fremme.</w:t>
      </w:r>
    </w:p>
    <w:p w:rsidR="00BF7B02" w:rsidRDefault="00CF2CD0" w:rsidP="00CF2CD0">
      <w:pPr>
        <w:rPr>
          <w:rFonts w:ascii="Calibri" w:eastAsia="SimSun" w:hAnsi="Calibri" w:cs="Times New Roman"/>
        </w:rPr>
      </w:pPr>
      <w:r>
        <w:rPr>
          <w:rFonts w:ascii="Calibri" w:eastAsia="SimSun" w:hAnsi="Calibri" w:cs="Times New Roman"/>
        </w:rPr>
        <w:t xml:space="preserve">Når det gjelder innsendelse av dokumenter med </w:t>
      </w:r>
      <w:r w:rsidR="006A786F">
        <w:rPr>
          <w:rFonts w:ascii="Calibri" w:eastAsia="SimSun" w:hAnsi="Calibri" w:cs="Times New Roman"/>
        </w:rPr>
        <w:t>elektronisk</w:t>
      </w:r>
      <w:r>
        <w:rPr>
          <w:rFonts w:ascii="Calibri" w:eastAsia="SimSun" w:hAnsi="Calibri" w:cs="Times New Roman"/>
        </w:rPr>
        <w:t xml:space="preserve"> signatur og uten papirkopi, er det noen få jurisdiksjoner som har kommet langt. I en del av disse fremheves ikke bare at en sparer tid og bryderi ved innsendelsen av dokumenter, men også at tinglysingskontorets vurdering av dokumentene går raskere eller kan automatiseres helt ved bruk av </w:t>
      </w:r>
      <w:r w:rsidR="006A786F">
        <w:rPr>
          <w:rFonts w:ascii="Calibri" w:eastAsia="SimSun" w:hAnsi="Calibri" w:cs="Times New Roman"/>
        </w:rPr>
        <w:t>elektronisk</w:t>
      </w:r>
      <w:r>
        <w:rPr>
          <w:rFonts w:ascii="Calibri" w:eastAsia="SimSun" w:hAnsi="Calibri" w:cs="Times New Roman"/>
        </w:rPr>
        <w:t xml:space="preserve">e dokumenter. </w:t>
      </w:r>
      <w:r w:rsidR="00030901">
        <w:rPr>
          <w:rFonts w:ascii="Calibri" w:eastAsia="SimSun" w:hAnsi="Calibri" w:cs="Times New Roman"/>
        </w:rPr>
        <w:t xml:space="preserve"> </w:t>
      </w:r>
      <w:r w:rsidR="00672B88">
        <w:rPr>
          <w:rFonts w:ascii="Calibri" w:eastAsia="SimSun" w:hAnsi="Calibri" w:cs="Times New Roman"/>
        </w:rPr>
        <w:t>Nedenfor er omtalt systemer som har kommet over planleggingsstadiet:</w:t>
      </w:r>
    </w:p>
    <w:p w:rsidR="002E3355" w:rsidRPr="002E3355" w:rsidRDefault="002E3355" w:rsidP="002E3355">
      <w:pPr>
        <w:pStyle w:val="Heading2"/>
      </w:pPr>
      <w:bookmarkStart w:id="187" w:name="_Toc258934034"/>
      <w:r w:rsidRPr="002E3355">
        <w:t>Australia</w:t>
      </w:r>
      <w:bookmarkEnd w:id="187"/>
    </w:p>
    <w:p w:rsidR="00C83DB4" w:rsidRPr="002E3355" w:rsidRDefault="00CF2CD0" w:rsidP="00CF2CD0">
      <w:r w:rsidRPr="002E3355">
        <w:t xml:space="preserve">Victoria, Australia har et </w:t>
      </w:r>
      <w:ins w:id="188" w:author="Erik Røsæg" w:date="2010-04-14T10:30:00Z">
        <w:r w:rsidR="001068AA" w:rsidRPr="008B38F0">
          <w:t>tinglysingssy</w:t>
        </w:r>
        <w:r w:rsidR="003C69D7">
          <w:t>s</w:t>
        </w:r>
        <w:r w:rsidR="001068AA" w:rsidRPr="008B38F0">
          <w:t>tem</w:t>
        </w:r>
      </w:ins>
      <w:del w:id="189" w:author="Erik Røsæg" w:date="2010-04-14T10:30:00Z">
        <w:r w:rsidR="001068AA" w:rsidRPr="002E3355">
          <w:delText>tinglysingssytem</w:delText>
        </w:r>
      </w:del>
      <w:r w:rsidR="001068AA" w:rsidRPr="002E3355">
        <w:t xml:space="preserve"> av Torrens-typen. Systemet </w:t>
      </w:r>
      <w:r w:rsidRPr="002E3355">
        <w:t xml:space="preserve">åpnet for </w:t>
      </w:r>
      <w:r w:rsidR="001068AA" w:rsidRPr="002E3355">
        <w:t xml:space="preserve">elektronisk tinglysing fra </w:t>
      </w:r>
      <w:r w:rsidRPr="002E3355">
        <w:t xml:space="preserve">aktører </w:t>
      </w:r>
      <w:r w:rsidR="006C3950" w:rsidRPr="002E3355">
        <w:t xml:space="preserve">med spesiell avtale (”subscribers”) </w:t>
      </w:r>
      <w:r w:rsidRPr="002E3355">
        <w:t xml:space="preserve">i mai 2009. </w:t>
      </w:r>
      <w:r w:rsidR="00C83DB4" w:rsidRPr="002E3355">
        <w:t xml:space="preserve">Man godtar </w:t>
      </w:r>
      <w:r w:rsidR="006C3950" w:rsidRPr="002E3355">
        <w:t xml:space="preserve">elektroniske </w:t>
      </w:r>
      <w:r w:rsidR="00C83DB4" w:rsidRPr="002E3355">
        <w:t xml:space="preserve">signaturer </w:t>
      </w:r>
      <w:r w:rsidR="006C3950" w:rsidRPr="002E3355">
        <w:t xml:space="preserve">basert på </w:t>
      </w:r>
      <w:r w:rsidR="001068AA" w:rsidRPr="002E3355">
        <w:t>sertifikater</w:t>
      </w:r>
      <w:r w:rsidR="006C3950" w:rsidRPr="002E3355">
        <w:t xml:space="preserve"> (”PKI Certificates”) </w:t>
      </w:r>
      <w:r w:rsidR="00C83DB4" w:rsidRPr="002E3355">
        <w:t>og at papirdokumenter helt utelates:</w:t>
      </w:r>
      <w:r w:rsidR="00672B88" w:rsidRPr="00672B88">
        <w:t xml:space="preserve"> </w:t>
      </w:r>
      <w:r w:rsidR="00672B88" w:rsidRPr="006233C4">
        <w:rPr>
          <w:rStyle w:val="FootnoteReference"/>
        </w:rPr>
        <w:footnoteReference w:id="1"/>
      </w:r>
      <w:r w:rsidR="00672B88" w:rsidRPr="006233C4">
        <w:rPr>
          <w:rStyle w:val="FootnoteReference"/>
        </w:rPr>
        <w:t xml:space="preserve"> </w:t>
      </w:r>
    </w:p>
    <w:p w:rsidR="006C3950" w:rsidRPr="006360EA" w:rsidRDefault="00CE2497" w:rsidP="006C3950">
      <w:pPr>
        <w:ind w:left="708"/>
        <w:rPr>
          <w:rFonts w:ascii="Calibri" w:eastAsia="SimSun" w:hAnsi="Calibri" w:cs="Times New Roman"/>
          <w:i/>
          <w:lang w:val="en-US"/>
        </w:rPr>
      </w:pPr>
      <w:r w:rsidRPr="006360EA">
        <w:rPr>
          <w:rFonts w:ascii="Calibri" w:eastAsia="SimSun" w:hAnsi="Calibri" w:cs="Times New Roman"/>
          <w:i/>
          <w:lang w:val="en-US"/>
        </w:rPr>
        <w:t>”</w:t>
      </w:r>
      <w:r w:rsidR="006C3950" w:rsidRPr="006360EA">
        <w:rPr>
          <w:rFonts w:ascii="Calibri" w:eastAsia="SimSun" w:hAnsi="Calibri" w:cs="Times New Roman"/>
          <w:i/>
          <w:lang w:val="en-US"/>
        </w:rPr>
        <w:t>7.1 Signing an Electronic Document</w:t>
      </w:r>
    </w:p>
    <w:p w:rsidR="006C3950" w:rsidRPr="006C3950" w:rsidRDefault="006C3950" w:rsidP="006C3950">
      <w:pPr>
        <w:ind w:left="708"/>
        <w:rPr>
          <w:rFonts w:ascii="Calibri" w:eastAsia="SimSun" w:hAnsi="Calibri" w:cs="Times New Roman"/>
          <w:lang w:val="en-US"/>
        </w:rPr>
      </w:pPr>
      <w:r w:rsidRPr="006C3950">
        <w:rPr>
          <w:rFonts w:ascii="Calibri" w:eastAsia="SimSun" w:hAnsi="Calibri" w:cs="Times New Roman"/>
          <w:lang w:val="en-US"/>
        </w:rPr>
        <w:t>The Subscriber:</w:t>
      </w:r>
    </w:p>
    <w:p w:rsidR="006C3950" w:rsidRPr="006C3950" w:rsidRDefault="006C3950" w:rsidP="006C3950">
      <w:pPr>
        <w:ind w:left="708"/>
        <w:rPr>
          <w:rFonts w:ascii="Calibri" w:eastAsia="SimSun" w:hAnsi="Calibri" w:cs="Times New Roman"/>
          <w:lang w:val="en-US"/>
        </w:rPr>
      </w:pPr>
      <w:r w:rsidRPr="006C3950">
        <w:rPr>
          <w:rFonts w:ascii="Calibri" w:eastAsia="SimSun" w:hAnsi="Calibri" w:cs="Times New Roman"/>
          <w:lang w:val="en-US"/>
        </w:rPr>
        <w:t>(a) agrees that, subject to rule 7.2 (“Exceptions”), they are taken to have Signed:</w:t>
      </w:r>
    </w:p>
    <w:p w:rsidR="006C3950" w:rsidRPr="006C3950" w:rsidRDefault="006C3950" w:rsidP="006C3950">
      <w:pPr>
        <w:ind w:left="708"/>
        <w:rPr>
          <w:rFonts w:ascii="Calibri" w:eastAsia="SimSun" w:hAnsi="Calibri" w:cs="Times New Roman"/>
          <w:lang w:val="en-US"/>
        </w:rPr>
      </w:pPr>
      <w:r w:rsidRPr="006C3950">
        <w:rPr>
          <w:rFonts w:ascii="Calibri" w:eastAsia="SimSun" w:hAnsi="Calibri" w:cs="Times New Roman"/>
          <w:lang w:val="en-US"/>
        </w:rPr>
        <w:t>(i) any Electronic Document Signed by any person by whose conduct the Subscriber is bound or for whose conduct the Subscriber is liable under common law or statute using a PKI</w:t>
      </w:r>
      <w:r>
        <w:rPr>
          <w:rFonts w:ascii="Calibri" w:eastAsia="SimSun" w:hAnsi="Calibri" w:cs="Times New Roman"/>
          <w:lang w:val="en-US"/>
        </w:rPr>
        <w:t xml:space="preserve"> </w:t>
      </w:r>
      <w:r w:rsidRPr="006C3950">
        <w:rPr>
          <w:rFonts w:ascii="Calibri" w:eastAsia="SimSun" w:hAnsi="Calibri" w:cs="Times New Roman"/>
          <w:lang w:val="en-US"/>
        </w:rPr>
        <w:t xml:space="preserve">Certificate of the Subscriber; and </w:t>
      </w:r>
    </w:p>
    <w:p w:rsidR="006C3950" w:rsidRPr="006C3950" w:rsidRDefault="006C3950" w:rsidP="006C3950">
      <w:pPr>
        <w:ind w:left="708"/>
        <w:rPr>
          <w:rFonts w:ascii="Calibri" w:eastAsia="SimSun" w:hAnsi="Calibri" w:cs="Times New Roman"/>
          <w:lang w:val="en-US"/>
        </w:rPr>
      </w:pPr>
      <w:r w:rsidRPr="006C3950">
        <w:rPr>
          <w:rFonts w:ascii="Calibri" w:eastAsia="SimSun" w:hAnsi="Calibri" w:cs="Times New Roman"/>
          <w:lang w:val="en-US"/>
        </w:rPr>
        <w:t>(ii) if the Subscriber is a Payment Provider, any Pre-Approval Statement Signed by any person using a PKI Certificate of an Authorised Signer of the Subscriber, where the PKI Certificate has passed the checks described in rule 7.3 (“PKI Certificate verification by EC System”); and</w:t>
      </w:r>
    </w:p>
    <w:p w:rsidR="00C83DB4" w:rsidRDefault="006C3950" w:rsidP="006C3950">
      <w:pPr>
        <w:ind w:left="708"/>
        <w:rPr>
          <w:rFonts w:ascii="Calibri" w:eastAsia="SimSun" w:hAnsi="Calibri" w:cs="Times New Roman"/>
          <w:lang w:val="en-US"/>
        </w:rPr>
      </w:pPr>
      <w:r w:rsidRPr="006C3950">
        <w:rPr>
          <w:rFonts w:ascii="Calibri" w:eastAsia="SimSun" w:hAnsi="Calibri" w:cs="Times New Roman"/>
          <w:lang w:val="en-US"/>
        </w:rPr>
        <w:t>(b) irrevocably and unconditionally waives any right they might otherwise have to Claim that such a person does not have authority to Sign the Electronic Document or use the PKI Certificate.</w:t>
      </w:r>
      <w:r w:rsidR="00CE2497">
        <w:rPr>
          <w:rFonts w:ascii="Calibri" w:eastAsia="SimSun" w:hAnsi="Calibri" w:cs="Times New Roman"/>
          <w:lang w:val="en-US"/>
        </w:rPr>
        <w:t>”</w:t>
      </w:r>
    </w:p>
    <w:p w:rsidR="006C3950" w:rsidRDefault="00CE2497" w:rsidP="006C3950">
      <w:pPr>
        <w:ind w:left="708"/>
        <w:rPr>
          <w:rFonts w:ascii="Calibri" w:eastAsia="SimSun" w:hAnsi="Calibri" w:cs="Times New Roman"/>
          <w:i/>
          <w:lang w:val="en-US"/>
        </w:rPr>
      </w:pPr>
      <w:r>
        <w:rPr>
          <w:rFonts w:ascii="Calibri" w:eastAsia="SimSun" w:hAnsi="Calibri" w:cs="Times New Roman"/>
          <w:i/>
          <w:lang w:val="en-US"/>
        </w:rPr>
        <w:t>“</w:t>
      </w:r>
      <w:r w:rsidR="006C3950" w:rsidRPr="006C3950">
        <w:rPr>
          <w:rFonts w:ascii="Calibri" w:eastAsia="SimSun" w:hAnsi="Calibri" w:cs="Times New Roman"/>
          <w:i/>
          <w:lang w:val="en-US"/>
        </w:rPr>
        <w:t>7.5 Effect</w:t>
      </w:r>
      <w:r w:rsidR="006C3950">
        <w:rPr>
          <w:rFonts w:ascii="Calibri" w:eastAsia="SimSun" w:hAnsi="Calibri" w:cs="Times New Roman"/>
          <w:i/>
          <w:lang w:val="en-US"/>
        </w:rPr>
        <w:t xml:space="preserve"> of Signing Electronic Document</w:t>
      </w:r>
    </w:p>
    <w:p w:rsidR="006C3950" w:rsidRPr="006C3950" w:rsidRDefault="006C3950" w:rsidP="006C3950">
      <w:pPr>
        <w:ind w:left="708"/>
        <w:rPr>
          <w:rFonts w:ascii="Calibri" w:eastAsia="SimSun" w:hAnsi="Calibri" w:cs="Times New Roman"/>
          <w:i/>
          <w:lang w:val="en-US"/>
        </w:rPr>
      </w:pPr>
      <w:r w:rsidRPr="006C3950">
        <w:rPr>
          <w:rFonts w:ascii="Calibri" w:eastAsia="SimSun" w:hAnsi="Calibri" w:cs="Times New Roman"/>
          <w:lang w:val="en-US"/>
        </w:rPr>
        <w:lastRenderedPageBreak/>
        <w:t>An Electronic Document Signed by the Subscriber as provided for in rule 7.1</w:t>
      </w:r>
      <w:r>
        <w:rPr>
          <w:rFonts w:ascii="Calibri" w:eastAsia="SimSun" w:hAnsi="Calibri" w:cs="Times New Roman"/>
          <w:lang w:val="en-US"/>
        </w:rPr>
        <w:t xml:space="preserve"> </w:t>
      </w:r>
      <w:r w:rsidRPr="006C3950">
        <w:rPr>
          <w:rFonts w:ascii="Calibri" w:eastAsia="SimSun" w:hAnsi="Calibri" w:cs="Times New Roman"/>
          <w:lang w:val="en-US"/>
        </w:rPr>
        <w:t>(“Signing an Electronic Document”) has the same effect as if a physical</w:t>
      </w:r>
      <w:r>
        <w:rPr>
          <w:rFonts w:ascii="Calibri" w:eastAsia="SimSun" w:hAnsi="Calibri" w:cs="Times New Roman"/>
          <w:lang w:val="en-US"/>
        </w:rPr>
        <w:t xml:space="preserve"> </w:t>
      </w:r>
      <w:r w:rsidRPr="006C3950">
        <w:rPr>
          <w:rFonts w:ascii="Calibri" w:eastAsia="SimSun" w:hAnsi="Calibri" w:cs="Times New Roman"/>
          <w:lang w:val="en-US"/>
        </w:rPr>
        <w:t>document having the equivalent effect had been executed by the Subscriber.</w:t>
      </w:r>
      <w:r w:rsidR="00CE2497">
        <w:rPr>
          <w:rFonts w:ascii="Calibri" w:eastAsia="SimSun" w:hAnsi="Calibri" w:cs="Times New Roman"/>
          <w:lang w:val="en-US"/>
        </w:rPr>
        <w:t>”</w:t>
      </w:r>
    </w:p>
    <w:p w:rsidR="00BF7B02" w:rsidRDefault="00CF2CD0" w:rsidP="00CF2CD0">
      <w:pPr>
        <w:rPr>
          <w:rFonts w:ascii="Calibri" w:eastAsia="SimSun" w:hAnsi="Calibri" w:cs="Times New Roman"/>
        </w:rPr>
      </w:pPr>
      <w:r>
        <w:rPr>
          <w:rFonts w:ascii="Calibri" w:eastAsia="SimSun" w:hAnsi="Calibri" w:cs="Times New Roman"/>
        </w:rPr>
        <w:t>Det arbeides for å få et tilsvarende system – etter Victorias opplegg eller et annet – for hele Australia.</w:t>
      </w:r>
    </w:p>
    <w:p w:rsidR="002E3355" w:rsidRPr="002E3355" w:rsidRDefault="002E3355" w:rsidP="002E3355">
      <w:pPr>
        <w:pStyle w:val="Heading2"/>
      </w:pPr>
      <w:bookmarkStart w:id="190" w:name="_Toc258934035"/>
      <w:r w:rsidRPr="002E3355">
        <w:t>Canada</w:t>
      </w:r>
      <w:bookmarkEnd w:id="190"/>
    </w:p>
    <w:p w:rsidR="002E3355" w:rsidRDefault="00CF2CD0" w:rsidP="00CF2CD0">
      <w:r w:rsidRPr="002E3355">
        <w:t xml:space="preserve">I Ontario, Canada </w:t>
      </w:r>
      <w:ins w:id="191" w:author="Erik Røsæg" w:date="2010-04-14T10:30:00Z">
        <w:r w:rsidR="003D2864" w:rsidRPr="002E3355">
          <w:t>tilby</w:t>
        </w:r>
        <w:r w:rsidR="00751FD5">
          <w:t>s</w:t>
        </w:r>
      </w:ins>
      <w:del w:id="192" w:author="Erik Røsæg" w:date="2010-04-14T10:30:00Z">
        <w:r w:rsidR="003D2864" w:rsidRPr="002E3355">
          <w:delText>tilbyr</w:delText>
        </w:r>
      </w:del>
      <w:r w:rsidR="003D2864" w:rsidRPr="002E3355">
        <w:t xml:space="preserve"> papirløs tinglysing</w:t>
      </w:r>
      <w:r w:rsidR="009F767D" w:rsidRPr="002E3355">
        <w:t xml:space="preserve"> i et </w:t>
      </w:r>
      <w:ins w:id="193" w:author="Erik Røsæg" w:date="2010-04-14T10:30:00Z">
        <w:r w:rsidR="009F767D" w:rsidRPr="008B38F0">
          <w:t>Torre</w:t>
        </w:r>
        <w:r w:rsidR="003C69D7">
          <w:t>n</w:t>
        </w:r>
        <w:r w:rsidR="009F767D" w:rsidRPr="008B38F0">
          <w:t>s</w:t>
        </w:r>
      </w:ins>
      <w:del w:id="194" w:author="Erik Røsæg" w:date="2010-04-14T10:30:00Z">
        <w:r w:rsidR="009F767D" w:rsidRPr="002E3355">
          <w:delText>Torres</w:delText>
        </w:r>
      </w:del>
      <w:r w:rsidR="009F767D" w:rsidRPr="002E3355">
        <w:t>-system</w:t>
      </w:r>
      <w:r w:rsidR="00485C0B" w:rsidRPr="002E3355">
        <w:t>, og de fleste registreringer skjer på denne måten</w:t>
      </w:r>
      <w:r w:rsidRPr="002E3355">
        <w:t>.</w:t>
      </w:r>
      <w:r w:rsidR="003D2864" w:rsidRPr="006233C4">
        <w:rPr>
          <w:rStyle w:val="FootnoteReference"/>
        </w:rPr>
        <w:footnoteReference w:id="2"/>
      </w:r>
      <w:r w:rsidRPr="006233C4">
        <w:rPr>
          <w:rStyle w:val="FootnoteReference"/>
        </w:rPr>
        <w:t xml:space="preserve"> </w:t>
      </w:r>
      <w:r w:rsidR="00485C0B" w:rsidRPr="002E3355">
        <w:t>Håndteringen av den elektroniske prosessen er satt bort til eget selskap, Teranet. Det trengs en egen prog</w:t>
      </w:r>
      <w:r w:rsidR="009F767D" w:rsidRPr="002E3355">
        <w:t>r</w:t>
      </w:r>
      <w:r w:rsidR="00485C0B" w:rsidRPr="002E3355">
        <w:t>amvare, Teraview. Brukerne må godkjennes, men også ik</w:t>
      </w:r>
      <w:r w:rsidR="009F767D" w:rsidRPr="002E3355">
        <w:t>k</w:t>
      </w:r>
      <w:r w:rsidR="00485C0B" w:rsidRPr="002E3355">
        <w:t>e-profesjonelle kan godkjennes.</w:t>
      </w:r>
      <w:r w:rsidR="00485C0B" w:rsidRPr="006233C4">
        <w:rPr>
          <w:rStyle w:val="FootnoteReference"/>
        </w:rPr>
        <w:footnoteReference w:id="3"/>
      </w:r>
      <w:r w:rsidR="00485C0B" w:rsidRPr="006233C4">
        <w:rPr>
          <w:rStyle w:val="FootnoteReference"/>
        </w:rPr>
        <w:t xml:space="preserve"> </w:t>
      </w:r>
      <w:r w:rsidRPr="002E3355">
        <w:t>Signaturreglene finnes i en generell lov om elektroniske signaturer.</w:t>
      </w:r>
      <w:r w:rsidR="00D15780" w:rsidRPr="006233C4">
        <w:rPr>
          <w:rStyle w:val="FootnoteReference"/>
        </w:rPr>
        <w:footnoteReference w:id="4"/>
      </w:r>
    </w:p>
    <w:p w:rsidR="001D6566" w:rsidRDefault="00607B32" w:rsidP="00CF2CD0">
      <w:r>
        <w:t>Elektronisk tinglysing reguleres av en egen lov fra 1990:</w:t>
      </w:r>
      <w:r>
        <w:rPr>
          <w:rStyle w:val="FootnoteReference"/>
        </w:rPr>
        <w:footnoteReference w:id="5"/>
      </w:r>
    </w:p>
    <w:p w:rsidR="00064A65" w:rsidRPr="00064A65" w:rsidRDefault="00FA0606" w:rsidP="00CD50EB">
      <w:pPr>
        <w:keepNext/>
        <w:spacing w:after="0"/>
        <w:ind w:left="709"/>
        <w:rPr>
          <w:i/>
          <w:lang w:val="en-US"/>
        </w:rPr>
      </w:pPr>
      <w:r>
        <w:rPr>
          <w:i/>
          <w:lang w:val="en-US"/>
        </w:rPr>
        <w:t>“</w:t>
      </w:r>
      <w:r w:rsidR="00064A65" w:rsidRPr="00064A65">
        <w:rPr>
          <w:i/>
          <w:lang w:val="en-US"/>
        </w:rPr>
        <w:t>Application</w:t>
      </w:r>
    </w:p>
    <w:p w:rsidR="00064A65" w:rsidRPr="00064A65" w:rsidRDefault="00064A65" w:rsidP="00064A65">
      <w:pPr>
        <w:spacing w:after="0"/>
        <w:ind w:left="708"/>
        <w:rPr>
          <w:lang w:val="en-US"/>
        </w:rPr>
      </w:pPr>
      <w:r w:rsidRPr="00064A65">
        <w:rPr>
          <w:lang w:val="en-US"/>
        </w:rPr>
        <w:t xml:space="preserve">18.  This Part applies to land that has been designated under section 19. </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Designation of areas</w:t>
      </w:r>
    </w:p>
    <w:p w:rsidR="00064A65" w:rsidRPr="00064A65" w:rsidRDefault="00064A65" w:rsidP="00064A65">
      <w:pPr>
        <w:spacing w:after="0"/>
        <w:ind w:left="708"/>
        <w:rPr>
          <w:lang w:val="en-US"/>
        </w:rPr>
      </w:pPr>
      <w:r w:rsidRPr="00064A65">
        <w:rPr>
          <w:lang w:val="en-US"/>
        </w:rPr>
        <w:t>19.  Upon the designation of this Act, the Land Titles Act and the Registry Act under the Electronic Registration Act (Ministry of Consumer and Business Services Statutes), 1991, the Minister responsible for the administration of this Act may by regulation designate all or any part of land that has been designated under Part II as,</w:t>
      </w:r>
    </w:p>
    <w:p w:rsidR="00064A65" w:rsidRPr="00064A65" w:rsidRDefault="00064A65" w:rsidP="00064A65">
      <w:pPr>
        <w:spacing w:after="0"/>
        <w:ind w:left="1416"/>
        <w:rPr>
          <w:lang w:val="en-US"/>
        </w:rPr>
      </w:pPr>
      <w:r w:rsidRPr="00064A65">
        <w:rPr>
          <w:lang w:val="en-US"/>
        </w:rPr>
        <w:t xml:space="preserve"> (a) an area in which documents may be registered in either an electronic format or a written form;</w:t>
      </w:r>
    </w:p>
    <w:p w:rsidR="00064A65" w:rsidRPr="00064A65" w:rsidRDefault="00064A65" w:rsidP="00064A65">
      <w:pPr>
        <w:spacing w:after="0"/>
        <w:ind w:left="1416"/>
        <w:rPr>
          <w:lang w:val="en-US"/>
        </w:rPr>
      </w:pPr>
      <w:r w:rsidRPr="00064A65">
        <w:rPr>
          <w:lang w:val="en-US"/>
        </w:rPr>
        <w:t xml:space="preserve"> (b) an area in which documents must be registered in both an electronic format and a written form; or</w:t>
      </w:r>
    </w:p>
    <w:p w:rsidR="00064A65" w:rsidRPr="00064A65" w:rsidRDefault="00064A65" w:rsidP="00064A65">
      <w:pPr>
        <w:spacing w:after="0"/>
        <w:ind w:left="1416"/>
        <w:rPr>
          <w:lang w:val="en-US"/>
        </w:rPr>
      </w:pPr>
      <w:r w:rsidRPr="00064A65">
        <w:rPr>
          <w:lang w:val="en-US"/>
        </w:rPr>
        <w:t xml:space="preserve"> (c) an area in which documents must be registered in an electronic format alone. </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Electronic format</w:t>
      </w:r>
    </w:p>
    <w:p w:rsidR="00064A65" w:rsidRPr="00064A65" w:rsidRDefault="00064A65" w:rsidP="00064A65">
      <w:pPr>
        <w:spacing w:after="0"/>
        <w:ind w:left="708"/>
        <w:rPr>
          <w:lang w:val="en-US"/>
        </w:rPr>
      </w:pPr>
      <w:r w:rsidRPr="00064A65">
        <w:rPr>
          <w:lang w:val="en-US"/>
        </w:rPr>
        <w:t>20.  (1)  An electronic document submitted for registration shall be in an electronic format approved by the Director and shall be completed in a manner approved by the Director.</w:t>
      </w:r>
    </w:p>
    <w:p w:rsidR="00064A65" w:rsidRPr="00064A65" w:rsidRDefault="00064A65" w:rsidP="00064A65">
      <w:pPr>
        <w:spacing w:after="0"/>
        <w:ind w:left="708"/>
        <w:rPr>
          <w:lang w:val="en-US"/>
        </w:rPr>
      </w:pPr>
      <w:r w:rsidRPr="00064A65">
        <w:rPr>
          <w:i/>
          <w:lang w:val="en-US"/>
        </w:rPr>
        <w:t>---</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No writing or signature required</w:t>
      </w:r>
    </w:p>
    <w:p w:rsidR="00064A65" w:rsidRPr="00064A65" w:rsidRDefault="00064A65" w:rsidP="00064A65">
      <w:pPr>
        <w:spacing w:after="0"/>
        <w:ind w:left="708"/>
        <w:rPr>
          <w:lang w:val="en-US"/>
        </w:rPr>
      </w:pPr>
      <w:r w:rsidRPr="00064A65">
        <w:rPr>
          <w:lang w:val="en-US"/>
        </w:rPr>
        <w:t>21.  Despite section 2 of the Statute of Frauds Act, section 9 of the Conveyancing and Law of Property Act or a provision in any other statute or any rule of law, an electronic document that creates, transfers or otherwise disposes of an estate or interest in land is not required to be in writing or to be signed by the parties and has the same effect for all purposes as a document that is in writing and is signed by the parties.</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lastRenderedPageBreak/>
        <w:t>Electronic format prevails</w:t>
      </w:r>
    </w:p>
    <w:p w:rsidR="00064A65" w:rsidRPr="00064A65" w:rsidRDefault="00064A65" w:rsidP="00064A65">
      <w:pPr>
        <w:spacing w:after="0"/>
        <w:ind w:left="708"/>
        <w:rPr>
          <w:lang w:val="en-US"/>
        </w:rPr>
      </w:pPr>
      <w:r w:rsidRPr="00064A65">
        <w:rPr>
          <w:lang w:val="en-US"/>
        </w:rPr>
        <w:t>22.  If a document is registered in an electronic format and the document exists in a written form that is not a printed copy of the electronic document, the electronic document or a printed copy of the electronic document prevails over the written form of the document in the event of a conflict.</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Delivery by direct electronic transmission</w:t>
      </w:r>
    </w:p>
    <w:p w:rsidR="00064A65" w:rsidRPr="00064A65" w:rsidRDefault="00064A65" w:rsidP="00064A65">
      <w:pPr>
        <w:spacing w:after="0"/>
        <w:ind w:left="708"/>
        <w:rPr>
          <w:lang w:val="en-US"/>
        </w:rPr>
      </w:pPr>
      <w:r w:rsidRPr="00064A65">
        <w:rPr>
          <w:lang w:val="en-US"/>
        </w:rPr>
        <w:t>23.  (1)  Direct electronic transmission of an electronic document to the electronic land registration database is prohibited except as permitted by the Director of Land Registration.</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Authorized persons</w:t>
      </w:r>
    </w:p>
    <w:p w:rsidR="00064A65" w:rsidRPr="00064A65" w:rsidRDefault="00064A65" w:rsidP="00064A65">
      <w:pPr>
        <w:spacing w:after="0"/>
        <w:ind w:left="708"/>
        <w:rPr>
          <w:lang w:val="en-US"/>
        </w:rPr>
      </w:pPr>
      <w:r w:rsidRPr="00064A65">
        <w:rPr>
          <w:lang w:val="en-US"/>
        </w:rPr>
        <w:t>(2)  A person shall not deliver an electronic document to the electronic land registration database by direct electronic transmission unless the person is authorized to do so by the Director of Land Registration.</w:t>
      </w:r>
    </w:p>
    <w:p w:rsidR="00064A65" w:rsidRPr="00064A65" w:rsidRDefault="00064A65" w:rsidP="00064A65">
      <w:pPr>
        <w:spacing w:after="0"/>
        <w:ind w:left="708"/>
        <w:rPr>
          <w:i/>
          <w:lang w:val="en-US"/>
        </w:rPr>
      </w:pPr>
    </w:p>
    <w:p w:rsidR="00064A65" w:rsidRPr="00064A65" w:rsidRDefault="00064A65" w:rsidP="00CD50EB">
      <w:pPr>
        <w:keepNext/>
        <w:spacing w:after="0"/>
        <w:ind w:left="709"/>
        <w:rPr>
          <w:i/>
          <w:lang w:val="en-US"/>
        </w:rPr>
      </w:pPr>
      <w:r w:rsidRPr="00064A65">
        <w:rPr>
          <w:i/>
          <w:lang w:val="en-US"/>
        </w:rPr>
        <w:t>Registration</w:t>
      </w:r>
    </w:p>
    <w:p w:rsidR="00064A65" w:rsidRPr="00064A65" w:rsidRDefault="00064A65" w:rsidP="00064A65">
      <w:pPr>
        <w:spacing w:after="0"/>
        <w:ind w:left="708"/>
        <w:rPr>
          <w:lang w:val="en-US"/>
        </w:rPr>
      </w:pPr>
      <w:r w:rsidRPr="00064A65">
        <w:rPr>
          <w:lang w:val="en-US"/>
        </w:rPr>
        <w:t xml:space="preserve"> (3)  An electronic document delivered to the electronic land registration database by direct electronic transmission is not registered until the land registrar registers the document in the prescribed manner.</w:t>
      </w:r>
      <w:r w:rsidR="00FA0606">
        <w:rPr>
          <w:lang w:val="en-US"/>
        </w:rPr>
        <w:t>”</w:t>
      </w:r>
    </w:p>
    <w:p w:rsidR="00607B32" w:rsidRPr="006360EA" w:rsidRDefault="00607B32" w:rsidP="00064A65">
      <w:pPr>
        <w:spacing w:after="0"/>
        <w:rPr>
          <w:lang w:val="en-US"/>
        </w:rPr>
      </w:pPr>
    </w:p>
    <w:p w:rsidR="00BF7B02" w:rsidRPr="002E3355" w:rsidRDefault="002E3355" w:rsidP="00CF2CD0">
      <w:r>
        <w:t xml:space="preserve">Et liknende system finnes i </w:t>
      </w:r>
      <w:r w:rsidRPr="002E3355">
        <w:t>New Brunswick</w:t>
      </w:r>
      <w:r>
        <w:t>.</w:t>
      </w:r>
      <w:r>
        <w:rPr>
          <w:rStyle w:val="FootnoteReference"/>
        </w:rPr>
        <w:footnoteReference w:id="6"/>
      </w:r>
    </w:p>
    <w:p w:rsidR="002E3355" w:rsidRPr="002E3355" w:rsidRDefault="002E3355" w:rsidP="002E3355">
      <w:pPr>
        <w:pStyle w:val="Heading2"/>
      </w:pPr>
      <w:bookmarkStart w:id="195" w:name="_Toc258934036"/>
      <w:r w:rsidRPr="002E3355">
        <w:t>Danmark</w:t>
      </w:r>
      <w:bookmarkEnd w:id="195"/>
    </w:p>
    <w:p w:rsidR="00C54FBC" w:rsidRDefault="00CF2CD0" w:rsidP="00CF2CD0">
      <w:pPr>
        <w:rPr>
          <w:rFonts w:ascii="Calibri" w:eastAsia="SimSun" w:hAnsi="Calibri" w:cs="Times New Roman"/>
        </w:rPr>
      </w:pPr>
      <w:r w:rsidRPr="002E3355">
        <w:t>Danmark</w:t>
      </w:r>
      <w:r>
        <w:rPr>
          <w:rFonts w:ascii="Calibri" w:eastAsia="SimSun" w:hAnsi="Calibri" w:cs="Times New Roman"/>
        </w:rPr>
        <w:t xml:space="preserve"> </w:t>
      </w:r>
      <w:r w:rsidR="00C54FBC">
        <w:rPr>
          <w:rFonts w:ascii="Calibri" w:eastAsia="SimSun" w:hAnsi="Calibri" w:cs="Times New Roman"/>
        </w:rPr>
        <w:t>innført</w:t>
      </w:r>
      <w:r w:rsidR="002B5340">
        <w:rPr>
          <w:rFonts w:ascii="Calibri" w:eastAsia="SimSun" w:hAnsi="Calibri" w:cs="Times New Roman"/>
        </w:rPr>
        <w:t>e</w:t>
      </w:r>
      <w:r>
        <w:rPr>
          <w:rFonts w:ascii="Calibri" w:eastAsia="SimSun" w:hAnsi="Calibri" w:cs="Times New Roman"/>
        </w:rPr>
        <w:t xml:space="preserve"> obligatorisk </w:t>
      </w:r>
      <w:r w:rsidR="006A786F">
        <w:rPr>
          <w:rFonts w:ascii="Calibri" w:eastAsia="SimSun" w:hAnsi="Calibri" w:cs="Times New Roman"/>
        </w:rPr>
        <w:t>elektronisk</w:t>
      </w:r>
      <w:r>
        <w:rPr>
          <w:rFonts w:ascii="Calibri" w:eastAsia="SimSun" w:hAnsi="Calibri" w:cs="Times New Roman"/>
        </w:rPr>
        <w:t xml:space="preserve"> levering av dokumenter til tinglysing </w:t>
      </w:r>
      <w:r w:rsidR="002B5340">
        <w:rPr>
          <w:rFonts w:ascii="Calibri" w:eastAsia="SimSun" w:hAnsi="Calibri" w:cs="Times New Roman"/>
        </w:rPr>
        <w:t>i</w:t>
      </w:r>
      <w:r>
        <w:rPr>
          <w:rFonts w:ascii="Calibri" w:eastAsia="SimSun" w:hAnsi="Calibri" w:cs="Times New Roman"/>
        </w:rPr>
        <w:t xml:space="preserve"> september 2009. Startdatoen </w:t>
      </w:r>
      <w:r w:rsidR="00CE54E3">
        <w:rPr>
          <w:rFonts w:ascii="Calibri" w:eastAsia="SimSun" w:hAnsi="Calibri" w:cs="Times New Roman"/>
        </w:rPr>
        <w:t>ble</w:t>
      </w:r>
      <w:r>
        <w:rPr>
          <w:rFonts w:ascii="Calibri" w:eastAsia="SimSun" w:hAnsi="Calibri" w:cs="Times New Roman"/>
        </w:rPr>
        <w:t xml:space="preserve"> utsatt flere ganger på grunn av tekniske forhold, men</w:t>
      </w:r>
      <w:r w:rsidR="003B5CE4">
        <w:rPr>
          <w:rFonts w:ascii="Calibri" w:eastAsia="SimSun" w:hAnsi="Calibri" w:cs="Times New Roman"/>
        </w:rPr>
        <w:t xml:space="preserve"> etter det som opplyses</w:t>
      </w:r>
      <w:r>
        <w:rPr>
          <w:rFonts w:ascii="Calibri" w:eastAsia="SimSun" w:hAnsi="Calibri" w:cs="Times New Roman"/>
        </w:rPr>
        <w:t xml:space="preserve"> visstnok ikke polit</w:t>
      </w:r>
      <w:r w:rsidR="00C54FBC">
        <w:rPr>
          <w:rFonts w:ascii="Calibri" w:eastAsia="SimSun" w:hAnsi="Calibri" w:cs="Times New Roman"/>
        </w:rPr>
        <w:t>iske eller juridiske problemer.</w:t>
      </w:r>
    </w:p>
    <w:p w:rsidR="00CE2497" w:rsidRDefault="00CE2497" w:rsidP="00CF2CD0">
      <w:pPr>
        <w:rPr>
          <w:rFonts w:ascii="Calibri" w:eastAsia="SimSun" w:hAnsi="Calibri" w:cs="Times New Roman"/>
        </w:rPr>
      </w:pPr>
      <w:r>
        <w:rPr>
          <w:rFonts w:ascii="Calibri" w:eastAsia="SimSun" w:hAnsi="Calibri" w:cs="Times New Roman"/>
        </w:rPr>
        <w:t>Det danske tinglysingssystemet likner mye på det norske. Nøkkelbestemmelsen om elektronisk tinglysing i tinglysingsloven</w:t>
      </w:r>
      <w:r w:rsidR="000F22EF">
        <w:rPr>
          <w:rStyle w:val="FootnoteReference"/>
          <w:rFonts w:ascii="Calibri" w:eastAsia="SimSun" w:hAnsi="Calibri" w:cs="Times New Roman"/>
        </w:rPr>
        <w:footnoteReference w:id="7"/>
      </w:r>
      <w:r>
        <w:rPr>
          <w:rFonts w:ascii="Calibri" w:eastAsia="SimSun" w:hAnsi="Calibri" w:cs="Times New Roman"/>
        </w:rPr>
        <w:t xml:space="preserve"> er </w:t>
      </w:r>
      <w:r w:rsidR="00C11000">
        <w:rPr>
          <w:rFonts w:ascii="Calibri" w:eastAsia="SimSun" w:hAnsi="Calibri" w:cs="Times New Roman"/>
        </w:rPr>
        <w:t>§ </w:t>
      </w:r>
      <w:r>
        <w:rPr>
          <w:rFonts w:ascii="Calibri" w:eastAsia="SimSun" w:hAnsi="Calibri" w:cs="Times New Roman"/>
        </w:rPr>
        <w:t>7:</w:t>
      </w:r>
    </w:p>
    <w:p w:rsidR="00CE2497" w:rsidRPr="00CE2497" w:rsidRDefault="00CE2497" w:rsidP="00CE2497">
      <w:pPr>
        <w:ind w:left="708"/>
        <w:rPr>
          <w:rFonts w:ascii="Calibri" w:eastAsia="SimSun" w:hAnsi="Calibri" w:cs="Times New Roman"/>
        </w:rPr>
      </w:pPr>
      <w:r>
        <w:rPr>
          <w:rFonts w:ascii="Calibri" w:eastAsia="SimSun" w:hAnsi="Calibri" w:cs="Times New Roman"/>
        </w:rPr>
        <w:t>”</w:t>
      </w:r>
      <w:r w:rsidR="00C11000">
        <w:rPr>
          <w:rFonts w:ascii="Calibri" w:eastAsia="SimSun" w:hAnsi="Calibri" w:cs="Times New Roman"/>
        </w:rPr>
        <w:t>§ </w:t>
      </w:r>
      <w:r>
        <w:rPr>
          <w:rFonts w:ascii="Calibri" w:eastAsia="SimSun" w:hAnsi="Calibri" w:cs="Times New Roman"/>
        </w:rPr>
        <w:t xml:space="preserve">7.  </w:t>
      </w:r>
      <w:r w:rsidRPr="00CE2497">
        <w:rPr>
          <w:rFonts w:ascii="Calibri" w:eastAsia="SimSun" w:hAnsi="Calibri" w:cs="Times New Roman"/>
        </w:rPr>
        <w:t>Tinglysning sker i tingbogen.</w:t>
      </w:r>
    </w:p>
    <w:p w:rsidR="00CE2497" w:rsidRPr="00CE2497" w:rsidRDefault="00CE2497" w:rsidP="00CE2497">
      <w:pPr>
        <w:ind w:left="708"/>
        <w:rPr>
          <w:rFonts w:ascii="Calibri" w:eastAsia="SimSun" w:hAnsi="Calibri" w:cs="Times New Roman"/>
        </w:rPr>
      </w:pPr>
      <w:r w:rsidRPr="00CE2497">
        <w:rPr>
          <w:rFonts w:ascii="Calibri" w:eastAsia="SimSun" w:hAnsi="Calibri" w:cs="Times New Roman"/>
        </w:rPr>
        <w:t>Stk. 2. Ved dokumenter og påtegninger forstås i denne lov digitale dokumenter og digitale påtegninger.</w:t>
      </w:r>
    </w:p>
    <w:p w:rsidR="00CE2497" w:rsidRPr="00CE2497" w:rsidRDefault="00CE2497" w:rsidP="00CE2497">
      <w:pPr>
        <w:ind w:left="708"/>
        <w:rPr>
          <w:rFonts w:ascii="Calibri" w:eastAsia="SimSun" w:hAnsi="Calibri" w:cs="Times New Roman"/>
        </w:rPr>
      </w:pPr>
      <w:r w:rsidRPr="00CE2497">
        <w:rPr>
          <w:rFonts w:ascii="Calibri" w:eastAsia="SimSun" w:hAnsi="Calibri" w:cs="Times New Roman"/>
        </w:rPr>
        <w:t>Stk. 3. Tinglysning kan alene ske på grundlag af dokumenter og påtegninger forsynet med digital signatur.</w:t>
      </w:r>
    </w:p>
    <w:p w:rsidR="00CE2497" w:rsidRPr="00CE2497" w:rsidRDefault="00CE2497" w:rsidP="00CE2497">
      <w:pPr>
        <w:ind w:left="708"/>
        <w:rPr>
          <w:rFonts w:ascii="Calibri" w:eastAsia="SimSun" w:hAnsi="Calibri" w:cs="Times New Roman"/>
        </w:rPr>
      </w:pPr>
      <w:r w:rsidRPr="00CE2497">
        <w:rPr>
          <w:rFonts w:ascii="Calibri" w:eastAsia="SimSun" w:hAnsi="Calibri" w:cs="Times New Roman"/>
        </w:rPr>
        <w:t>Stk. 4. Justitsministeren kan efter forhandling med ministeren for videnskab, teknologi og udvikling fastsætte nærmere regler om de tekniske krav til dokumenter og digitale signaturer.</w:t>
      </w:r>
    </w:p>
    <w:p w:rsidR="00CE2497" w:rsidRDefault="00CE2497" w:rsidP="00CE2497">
      <w:pPr>
        <w:ind w:left="708"/>
        <w:rPr>
          <w:rFonts w:ascii="Calibri" w:eastAsia="SimSun" w:hAnsi="Calibri" w:cs="Times New Roman"/>
        </w:rPr>
      </w:pPr>
      <w:r w:rsidRPr="00CE2497">
        <w:rPr>
          <w:rFonts w:ascii="Calibri" w:eastAsia="SimSun" w:hAnsi="Calibri" w:cs="Times New Roman"/>
        </w:rPr>
        <w:t>Stk. 5. Justitsministeren kan fastsætte regler om, at personer, der ikke kan få en digital signatur, kan anmelde rettigheder på grundlag af papirdokumenter, om fremgangsmåden herved og om retsvirkningerne heraf.</w:t>
      </w:r>
      <w:r>
        <w:rPr>
          <w:rFonts w:ascii="Calibri" w:eastAsia="SimSun" w:hAnsi="Calibri" w:cs="Times New Roman"/>
        </w:rPr>
        <w:t>”</w:t>
      </w:r>
    </w:p>
    <w:p w:rsidR="00781AA5" w:rsidRDefault="00CF2CD0" w:rsidP="00CF2CD0">
      <w:pPr>
        <w:rPr>
          <w:rFonts w:ascii="Calibri" w:eastAsia="SimSun" w:hAnsi="Calibri" w:cs="Times New Roman"/>
        </w:rPr>
      </w:pPr>
      <w:r>
        <w:rPr>
          <w:rFonts w:ascii="Calibri" w:eastAsia="SimSun" w:hAnsi="Calibri" w:cs="Times New Roman"/>
        </w:rPr>
        <w:lastRenderedPageBreak/>
        <w:t>De som ikke selv har en elektronisk signatur kan gi fullmakt (på papir) til en som har en</w:t>
      </w:r>
      <w:r w:rsidR="002B136C">
        <w:rPr>
          <w:rFonts w:ascii="Calibri" w:eastAsia="SimSun" w:hAnsi="Calibri" w:cs="Times New Roman"/>
        </w:rPr>
        <w:t>,</w:t>
      </w:r>
      <w:r>
        <w:rPr>
          <w:rFonts w:ascii="Calibri" w:eastAsia="SimSun" w:hAnsi="Calibri" w:cs="Times New Roman"/>
        </w:rPr>
        <w:t xml:space="preserve"> eller de kan bruke en autorisert mellommann</w:t>
      </w:r>
      <w:r w:rsidR="00781AA5">
        <w:rPr>
          <w:rFonts w:ascii="Calibri" w:eastAsia="SimSun" w:hAnsi="Calibri" w:cs="Times New Roman"/>
        </w:rPr>
        <w:t xml:space="preserve"> (”anmelder”)</w:t>
      </w:r>
      <w:r>
        <w:rPr>
          <w:rFonts w:ascii="Calibri" w:eastAsia="SimSun" w:hAnsi="Calibri" w:cs="Times New Roman"/>
        </w:rPr>
        <w:t>, typisk en bank, eiendomsmekler eller advokat.</w:t>
      </w:r>
      <w:r w:rsidR="00B41083">
        <w:rPr>
          <w:rStyle w:val="FootnoteReference"/>
          <w:rFonts w:ascii="Calibri" w:eastAsia="SimSun" w:hAnsi="Calibri" w:cs="Times New Roman"/>
        </w:rPr>
        <w:footnoteReference w:id="8"/>
      </w:r>
      <w:r>
        <w:rPr>
          <w:rFonts w:ascii="Calibri" w:eastAsia="SimSun" w:hAnsi="Calibri" w:cs="Times New Roman"/>
        </w:rPr>
        <w:t xml:space="preserve"> </w:t>
      </w:r>
      <w:r w:rsidR="00781AA5">
        <w:rPr>
          <w:rFonts w:ascii="Calibri" w:eastAsia="SimSun" w:hAnsi="Calibri" w:cs="Times New Roman"/>
        </w:rPr>
        <w:t>En anmelder garanterer for at man har med rett person å gjøre:</w:t>
      </w:r>
      <w:r w:rsidR="00DE07DE">
        <w:rPr>
          <w:rStyle w:val="FootnoteReference"/>
          <w:rFonts w:ascii="Calibri" w:eastAsia="SimSun" w:hAnsi="Calibri" w:cs="Times New Roman"/>
        </w:rPr>
        <w:footnoteReference w:id="9"/>
      </w:r>
    </w:p>
    <w:p w:rsidR="00781AA5" w:rsidRDefault="00781AA5" w:rsidP="00781AA5">
      <w:pPr>
        <w:ind w:left="708"/>
        <w:rPr>
          <w:rFonts w:ascii="Calibri" w:eastAsia="SimSun" w:hAnsi="Calibri" w:cs="Times New Roman"/>
        </w:rPr>
      </w:pPr>
      <w:r>
        <w:rPr>
          <w:rFonts w:ascii="Calibri" w:eastAsia="SimSun" w:hAnsi="Calibri" w:cs="Times New Roman"/>
        </w:rPr>
        <w:t xml:space="preserve"> ”</w:t>
      </w:r>
      <w:r w:rsidRPr="00781AA5">
        <w:rPr>
          <w:rFonts w:ascii="Calibri" w:eastAsia="SimSun" w:hAnsi="Calibri" w:cs="Times New Roman"/>
        </w:rPr>
        <w:t>Anmelderen skal kontrollere, at dokumentet hidrører fra den, der ifølge tingbogen er berettiget til at råde over den pågældende ret, eller er udstedt med den berettigedes samtykke, og at den berettigede har forpligtet sig som anført i dokumentet. Det skal af anmeldelsen fremgå, at anmelderen har foretaget denne kontrol.</w:t>
      </w:r>
      <w:r>
        <w:rPr>
          <w:rFonts w:ascii="Calibri" w:eastAsia="SimSun" w:hAnsi="Calibri" w:cs="Times New Roman"/>
        </w:rPr>
        <w:t>”</w:t>
      </w:r>
    </w:p>
    <w:p w:rsidR="004E0BD6" w:rsidRDefault="004E0BD6" w:rsidP="00CF2CD0">
      <w:pPr>
        <w:rPr>
          <w:rFonts w:ascii="Calibri" w:eastAsia="SimSun" w:hAnsi="Calibri" w:cs="Times New Roman"/>
        </w:rPr>
      </w:pPr>
      <w:r>
        <w:rPr>
          <w:rFonts w:ascii="Calibri" w:eastAsia="SimSun" w:hAnsi="Calibri" w:cs="Times New Roman"/>
        </w:rPr>
        <w:t xml:space="preserve">Fullmaktsalternativet </w:t>
      </w:r>
      <w:r w:rsidR="00781AA5">
        <w:rPr>
          <w:rFonts w:ascii="Calibri" w:eastAsia="SimSun" w:hAnsi="Calibri" w:cs="Times New Roman"/>
        </w:rPr>
        <w:t>har blitt</w:t>
      </w:r>
      <w:r>
        <w:rPr>
          <w:rFonts w:ascii="Calibri" w:eastAsia="SimSun" w:hAnsi="Calibri" w:cs="Times New Roman"/>
        </w:rPr>
        <w:t xml:space="preserve"> brukt i uventet stor utstrekning.</w:t>
      </w:r>
      <w:r w:rsidR="00672B88">
        <w:rPr>
          <w:rStyle w:val="FootnoteReference"/>
          <w:rFonts w:ascii="Calibri" w:eastAsia="SimSun" w:hAnsi="Calibri" w:cs="Times New Roman"/>
        </w:rPr>
        <w:footnoteReference w:id="10"/>
      </w:r>
    </w:p>
    <w:p w:rsidR="00BF7B02" w:rsidRDefault="00CF2CD0" w:rsidP="00CF2CD0">
      <w:pPr>
        <w:rPr>
          <w:rFonts w:ascii="Calibri" w:eastAsia="SimSun" w:hAnsi="Calibri" w:cs="Times New Roman"/>
        </w:rPr>
      </w:pPr>
      <w:r>
        <w:rPr>
          <w:rFonts w:ascii="Calibri" w:eastAsia="SimSun" w:hAnsi="Calibri" w:cs="Times New Roman"/>
        </w:rPr>
        <w:t>Autoris</w:t>
      </w:r>
      <w:r w:rsidR="00FB19DC">
        <w:rPr>
          <w:rFonts w:ascii="Calibri" w:eastAsia="SimSun" w:hAnsi="Calibri" w:cs="Times New Roman"/>
        </w:rPr>
        <w:t xml:space="preserve">erte mellommenn må </w:t>
      </w:r>
      <w:r w:rsidR="00AA4BDE">
        <w:rPr>
          <w:rFonts w:ascii="Calibri" w:eastAsia="SimSun" w:hAnsi="Calibri" w:cs="Times New Roman"/>
        </w:rPr>
        <w:t>stille sikkerhet</w:t>
      </w:r>
      <w:r>
        <w:rPr>
          <w:rFonts w:ascii="Calibri" w:eastAsia="SimSun" w:hAnsi="Calibri" w:cs="Times New Roman"/>
        </w:rPr>
        <w:t xml:space="preserve"> for det ansvar de kan komme i,</w:t>
      </w:r>
      <w:r w:rsidR="00AA4BDE">
        <w:rPr>
          <w:rStyle w:val="FootnoteReference"/>
          <w:rFonts w:ascii="Calibri" w:eastAsia="SimSun" w:hAnsi="Calibri" w:cs="Times New Roman"/>
        </w:rPr>
        <w:footnoteReference w:id="11"/>
      </w:r>
      <w:r>
        <w:rPr>
          <w:rFonts w:ascii="Calibri" w:eastAsia="SimSun" w:hAnsi="Calibri" w:cs="Times New Roman"/>
        </w:rPr>
        <w:t xml:space="preserve"> men </w:t>
      </w:r>
      <w:r w:rsidR="0000767A">
        <w:rPr>
          <w:rFonts w:ascii="Calibri" w:eastAsia="SimSun" w:hAnsi="Calibri" w:cs="Times New Roman"/>
        </w:rPr>
        <w:t>det gjelder ikke særskilt lange foreldelsesregler</w:t>
      </w:r>
      <w:r>
        <w:rPr>
          <w:rFonts w:ascii="Calibri" w:eastAsia="SimSun" w:hAnsi="Calibri" w:cs="Times New Roman"/>
        </w:rPr>
        <w:t>.</w:t>
      </w:r>
    </w:p>
    <w:p w:rsidR="009A54C7" w:rsidRDefault="009A54C7" w:rsidP="00CF2CD0">
      <w:pPr>
        <w:rPr>
          <w:rFonts w:ascii="Calibri" w:eastAsia="SimSun" w:hAnsi="Calibri" w:cs="Times New Roman"/>
        </w:rPr>
      </w:pPr>
      <w:r>
        <w:rPr>
          <w:rFonts w:ascii="Calibri" w:eastAsia="SimSun" w:hAnsi="Calibri" w:cs="Times New Roman"/>
        </w:rPr>
        <w:t xml:space="preserve">I Danmark er det fortsatt vanlig med negotiable pantedokumenter (se om dette nedenfor i </w:t>
      </w:r>
      <w:r w:rsidR="00E67113">
        <w:rPr>
          <w:rFonts w:ascii="Calibri" w:eastAsia="SimSun" w:hAnsi="Calibri" w:cs="Times New Roman"/>
        </w:rPr>
        <w:t>punkt 16</w:t>
      </w:r>
      <w:r>
        <w:rPr>
          <w:rFonts w:ascii="Calibri" w:eastAsia="SimSun" w:hAnsi="Calibri" w:cs="Times New Roman"/>
        </w:rPr>
        <w:t>). Disse egner seg dårlig til digitalisering, siden rettighetene er knyttet til et bestemt papir. Den som har papiret i hende, er den som kan gjøre rettigheten gjeldende. Ved innføring av elektronisk tinglysing har en satt en frist på fem år for å konvertere slike dokumenter til digitale pantebrev.</w:t>
      </w:r>
      <w:r>
        <w:rPr>
          <w:rStyle w:val="FootnoteReference"/>
          <w:rFonts w:ascii="Calibri" w:eastAsia="SimSun" w:hAnsi="Calibri" w:cs="Times New Roman"/>
        </w:rPr>
        <w:footnoteReference w:id="12"/>
      </w:r>
      <w:r>
        <w:rPr>
          <w:rFonts w:ascii="Calibri" w:eastAsia="SimSun" w:hAnsi="Calibri" w:cs="Times New Roman"/>
        </w:rPr>
        <w:t xml:space="preserve"> Digitale pantebrev følger ikke reglene for negotiable dokumenter.</w:t>
      </w:r>
      <w:r>
        <w:rPr>
          <w:rStyle w:val="FootnoteReference"/>
          <w:rFonts w:ascii="Calibri" w:eastAsia="SimSun" w:hAnsi="Calibri" w:cs="Times New Roman"/>
        </w:rPr>
        <w:footnoteReference w:id="13"/>
      </w:r>
    </w:p>
    <w:p w:rsidR="00FB19DC" w:rsidRDefault="009D0D49" w:rsidP="00CF2CD0">
      <w:pPr>
        <w:rPr>
          <w:rFonts w:ascii="Calibri" w:eastAsia="SimSun" w:hAnsi="Calibri" w:cs="Times New Roman"/>
        </w:rPr>
      </w:pPr>
      <w:r>
        <w:rPr>
          <w:rFonts w:ascii="Calibri" w:eastAsia="SimSun" w:hAnsi="Calibri" w:cs="Times New Roman"/>
        </w:rPr>
        <w:t>Systemet kan</w:t>
      </w:r>
      <w:r w:rsidR="00182813">
        <w:rPr>
          <w:rFonts w:ascii="Calibri" w:eastAsia="SimSun" w:hAnsi="Calibri" w:cs="Times New Roman"/>
        </w:rPr>
        <w:t xml:space="preserve"> betjenes fra en hjemme-PC. Firmaet Deloit</w:t>
      </w:r>
      <w:r w:rsidR="00F52AF4">
        <w:rPr>
          <w:rFonts w:ascii="Calibri" w:eastAsia="SimSun" w:hAnsi="Calibri" w:cs="Times New Roman"/>
        </w:rPr>
        <w:t>t</w:t>
      </w:r>
      <w:r w:rsidR="00182813">
        <w:rPr>
          <w:rFonts w:ascii="Calibri" w:eastAsia="SimSun" w:hAnsi="Calibri" w:cs="Times New Roman"/>
        </w:rPr>
        <w:t>e har foretatt omfattende sik</w:t>
      </w:r>
      <w:r w:rsidR="00F52AF4">
        <w:rPr>
          <w:rFonts w:ascii="Calibri" w:eastAsia="SimSun" w:hAnsi="Calibri" w:cs="Times New Roman"/>
        </w:rPr>
        <w:t>k</w:t>
      </w:r>
      <w:r w:rsidR="00182813">
        <w:rPr>
          <w:rFonts w:ascii="Calibri" w:eastAsia="SimSun" w:hAnsi="Calibri" w:cs="Times New Roman"/>
        </w:rPr>
        <w:t>erhetsanalyser i denne sammenheng, som sammenfattes slik:</w:t>
      </w:r>
      <w:r w:rsidR="00182813">
        <w:rPr>
          <w:rStyle w:val="FootnoteReference"/>
          <w:rFonts w:ascii="Calibri" w:eastAsia="SimSun" w:hAnsi="Calibri" w:cs="Times New Roman"/>
        </w:rPr>
        <w:footnoteReference w:id="14"/>
      </w:r>
    </w:p>
    <w:p w:rsidR="00182813" w:rsidRDefault="00182813" w:rsidP="00182813">
      <w:pPr>
        <w:ind w:left="708"/>
      </w:pPr>
      <w:r>
        <w:t>”</w:t>
      </w:r>
      <w:r w:rsidRPr="00182813">
        <w:t>Sammenfattende er det Deloittes vurdering, at risikoen ved den digitale tinglysning</w:t>
      </w:r>
      <w:r>
        <w:t xml:space="preserve"> </w:t>
      </w:r>
      <w:r w:rsidRPr="00182813">
        <w:t>ikke er højere end ved den nuværende papirbaserede tinglysning, og at der dermed</w:t>
      </w:r>
      <w:r>
        <w:t xml:space="preserve"> </w:t>
      </w:r>
      <w:r w:rsidRPr="00182813">
        <w:t>findes en tilfredsstillende sikkerhedsløsning for en papirløs tinglysningsordning.</w:t>
      </w:r>
    </w:p>
    <w:p w:rsidR="00182813" w:rsidRDefault="00182813" w:rsidP="00182813">
      <w:pPr>
        <w:ind w:left="708"/>
      </w:pPr>
      <w:r w:rsidRPr="00182813">
        <w:t>Denne vurdering er baseret på, at brugeren af den digitale signatur iagttager de mest</w:t>
      </w:r>
      <w:r>
        <w:t xml:space="preserve"> </w:t>
      </w:r>
      <w:r w:rsidRPr="00182813">
        <w:t>basale sikkerhedsforanstaltninger, dvs. opbevarer pinkode og/eller password til den</w:t>
      </w:r>
      <w:r>
        <w:t xml:space="preserve"> </w:t>
      </w:r>
      <w:r w:rsidRPr="00182813">
        <w:t>digitale signatur på betryggende vis og ”sikrer” adgangen til sin pc, herunder beskytter</w:t>
      </w:r>
      <w:r>
        <w:t xml:space="preserve"> </w:t>
      </w:r>
      <w:r w:rsidRPr="00182813">
        <w:t>den mod virus etc.</w:t>
      </w:r>
      <w:r>
        <w:t>”</w:t>
      </w:r>
    </w:p>
    <w:p w:rsidR="00FB19DC" w:rsidRDefault="00FB19DC" w:rsidP="00CF2CD0">
      <w:pPr>
        <w:rPr>
          <w:rFonts w:ascii="Calibri" w:eastAsia="SimSun" w:hAnsi="Calibri" w:cs="Times New Roman"/>
        </w:rPr>
      </w:pPr>
      <w:r>
        <w:rPr>
          <w:rFonts w:ascii="Calibri" w:eastAsia="SimSun" w:hAnsi="Calibri" w:cs="Times New Roman"/>
        </w:rPr>
        <w:t>Systemet har, etter det som opplyses, fungert greit</w:t>
      </w:r>
      <w:r w:rsidR="003B5CE4">
        <w:rPr>
          <w:rFonts w:ascii="Calibri" w:eastAsia="SimSun" w:hAnsi="Calibri" w:cs="Times New Roman"/>
        </w:rPr>
        <w:t>. Det rapporteres imidlertid om store overgangsproblemer</w:t>
      </w:r>
      <w:r w:rsidR="004E0BD6">
        <w:rPr>
          <w:rFonts w:ascii="Calibri" w:eastAsia="SimSun" w:hAnsi="Calibri" w:cs="Times New Roman"/>
        </w:rPr>
        <w:t>.</w:t>
      </w:r>
      <w:r w:rsidR="004E0BD6">
        <w:rPr>
          <w:rStyle w:val="FootnoteReference"/>
          <w:rFonts w:ascii="Calibri" w:eastAsia="SimSun" w:hAnsi="Calibri" w:cs="Times New Roman"/>
        </w:rPr>
        <w:footnoteReference w:id="15"/>
      </w:r>
      <w:r w:rsidR="00E91924">
        <w:rPr>
          <w:rFonts w:ascii="Calibri" w:eastAsia="SimSun" w:hAnsi="Calibri" w:cs="Times New Roman"/>
        </w:rPr>
        <w:t xml:space="preserve"> </w:t>
      </w:r>
      <w:r w:rsidR="00E91924">
        <w:t xml:space="preserve">I uke 11 </w:t>
      </w:r>
      <w:r w:rsidR="00583019">
        <w:t>i</w:t>
      </w:r>
      <w:r w:rsidR="00E91924">
        <w:t xml:space="preserve"> 2010 ble 59 % av sakene behandlet automatisk på få minutter.</w:t>
      </w:r>
      <w:r w:rsidR="00E91924">
        <w:rPr>
          <w:rStyle w:val="FootnoteReference"/>
        </w:rPr>
        <w:footnoteReference w:id="16"/>
      </w:r>
      <w:r w:rsidR="005C691A">
        <w:t xml:space="preserve"> I tillegg kommer </w:t>
      </w:r>
      <w:r w:rsidR="00583019">
        <w:t xml:space="preserve">et antall tilsvarende </w:t>
      </w:r>
      <w:r w:rsidR="005C691A">
        <w:t>8 %, som ikke lenger trenger tinglysing.</w:t>
      </w:r>
    </w:p>
    <w:p w:rsidR="007440A4" w:rsidRDefault="007440A4" w:rsidP="007440A4">
      <w:pPr>
        <w:pStyle w:val="Heading2"/>
      </w:pPr>
      <w:bookmarkStart w:id="196" w:name="_Toc258934037"/>
      <w:r>
        <w:lastRenderedPageBreak/>
        <w:t>Estland</w:t>
      </w:r>
      <w:bookmarkEnd w:id="196"/>
    </w:p>
    <w:p w:rsidR="00BF7B02" w:rsidRPr="007440A4" w:rsidRDefault="00CF2CD0" w:rsidP="00CF2CD0">
      <w:r w:rsidRPr="007440A4">
        <w:t xml:space="preserve">Estland har gjennomført </w:t>
      </w:r>
      <w:r w:rsidR="006A786F">
        <w:t>elektronisk</w:t>
      </w:r>
      <w:r w:rsidRPr="007440A4">
        <w:t xml:space="preserve"> dokumentinnlevering ved tinglysing basert på signaturer i nasjonale identitetskort.</w:t>
      </w:r>
      <w:r w:rsidR="00BE75C6">
        <w:rPr>
          <w:rStyle w:val="FootnoteReference"/>
        </w:rPr>
        <w:footnoteReference w:id="17"/>
      </w:r>
      <w:r w:rsidR="00BE75C6">
        <w:t xml:space="preserve"> </w:t>
      </w:r>
      <w:r w:rsidR="00A24E6A">
        <w:t xml:space="preserve">Alle meldinger om tinglysing </w:t>
      </w:r>
      <w:r w:rsidR="002B5340">
        <w:t>sendes nå</w:t>
      </w:r>
      <w:r w:rsidR="00A24E6A">
        <w:t xml:space="preserve"> elektronisk,</w:t>
      </w:r>
      <w:r w:rsidR="00A24E6A">
        <w:rPr>
          <w:rStyle w:val="FootnoteReference"/>
        </w:rPr>
        <w:footnoteReference w:id="18"/>
      </w:r>
      <w:r w:rsidR="00A24E6A">
        <w:t xml:space="preserve"> og b</w:t>
      </w:r>
      <w:r w:rsidR="00BE75C6">
        <w:t xml:space="preserve">ehandlingen er for en stor del automatisk eller halvautomatisk. Systemet kan brukes hvor som helst fra Internett. </w:t>
      </w:r>
      <w:r w:rsidR="00072CE5">
        <w:t xml:space="preserve">Estland har imidlertid en tradisjon med notarer, slik at publikum likevel ikke har direkte tilgang til </w:t>
      </w:r>
      <w:r w:rsidR="00141BA8">
        <w:t xml:space="preserve">å sende registreringsmeldinger til </w:t>
      </w:r>
      <w:r w:rsidR="00072CE5">
        <w:t>systemet.</w:t>
      </w:r>
    </w:p>
    <w:p w:rsidR="007440A4" w:rsidRDefault="007440A4" w:rsidP="007440A4">
      <w:pPr>
        <w:pStyle w:val="Heading2"/>
      </w:pPr>
      <w:bookmarkStart w:id="197" w:name="_Toc258934038"/>
      <w:r w:rsidRPr="007440A4">
        <w:t>Nederland</w:t>
      </w:r>
      <w:bookmarkEnd w:id="197"/>
    </w:p>
    <w:p w:rsidR="00065BD7" w:rsidRPr="007440A4" w:rsidRDefault="00CF2CD0" w:rsidP="00CF2CD0">
      <w:r w:rsidRPr="007440A4">
        <w:t xml:space="preserve">Nederland tilbyr tinglysing av </w:t>
      </w:r>
      <w:r w:rsidR="006A786F">
        <w:t>elektronisk</w:t>
      </w:r>
      <w:r w:rsidRPr="007440A4">
        <w:t>e dokumenter</w:t>
      </w:r>
      <w:r w:rsidR="00065BD7">
        <w:t>.</w:t>
      </w:r>
      <w:r w:rsidR="00585515">
        <w:rPr>
          <w:rStyle w:val="FootnoteReference"/>
        </w:rPr>
        <w:footnoteReference w:id="19"/>
      </w:r>
      <w:r w:rsidRPr="007440A4">
        <w:t xml:space="preserve"> </w:t>
      </w:r>
      <w:r w:rsidR="00065BD7">
        <w:t xml:space="preserve">En kan også bruke papirdokumentasjon, men det er et tilleggsgebyr for dette. </w:t>
      </w:r>
      <w:r w:rsidRPr="007440A4">
        <w:t>Tjenesten er be</w:t>
      </w:r>
      <w:r w:rsidR="00065BD7">
        <w:t>regnet på profesjonelle aktører, og i Nederland brukes notarer som mellommenn mellom registeret og publikum.</w:t>
      </w:r>
    </w:p>
    <w:p w:rsidR="007440A4" w:rsidRDefault="007440A4" w:rsidP="007440A4">
      <w:pPr>
        <w:pStyle w:val="Heading2"/>
      </w:pPr>
      <w:bookmarkStart w:id="198" w:name="_Toc258934039"/>
      <w:r w:rsidRPr="007440A4">
        <w:t>New Zealand</w:t>
      </w:r>
      <w:bookmarkEnd w:id="198"/>
    </w:p>
    <w:p w:rsidR="00BF7B02" w:rsidRDefault="00CF2CD0" w:rsidP="00CF2CD0">
      <w:r w:rsidRPr="007440A4">
        <w:t xml:space="preserve">New Zealand </w:t>
      </w:r>
      <w:r w:rsidR="001A199F">
        <w:t xml:space="preserve">har et tinglysingssystem av </w:t>
      </w:r>
      <w:ins w:id="199" w:author="Erik Røsæg" w:date="2010-04-14T10:30:00Z">
        <w:r w:rsidR="001A199F" w:rsidRPr="008B38F0">
          <w:t>Torre</w:t>
        </w:r>
        <w:r w:rsidR="003C69D7">
          <w:t>n</w:t>
        </w:r>
        <w:r w:rsidR="001A199F" w:rsidRPr="008B38F0">
          <w:t>s</w:t>
        </w:r>
      </w:ins>
      <w:del w:id="200" w:author="Erik Røsæg" w:date="2010-04-14T10:30:00Z">
        <w:r w:rsidR="001A199F">
          <w:delText>Torres</w:delText>
        </w:r>
      </w:del>
      <w:r w:rsidR="001A199F">
        <w:t>-typen, og krever nå melding om tinglysing (”lodg</w:t>
      </w:r>
      <w:r w:rsidR="00595065">
        <w:t>e</w:t>
      </w:r>
      <w:r w:rsidR="001A199F">
        <w:t>ments”) i elektronisk form med få unntak (</w:t>
      </w:r>
      <w:r w:rsidR="00595065">
        <w:t>f.eks.</w:t>
      </w:r>
      <w:r w:rsidR="001A199F">
        <w:t xml:space="preserve"> domstolsavgjørelser).</w:t>
      </w:r>
      <w:r w:rsidR="001A199F">
        <w:rPr>
          <w:rStyle w:val="FootnoteReference"/>
        </w:rPr>
        <w:footnoteReference w:id="20"/>
      </w:r>
    </w:p>
    <w:p w:rsidR="001A199F" w:rsidRPr="006360EA" w:rsidRDefault="001A199F" w:rsidP="00CF2CD0">
      <w:pPr>
        <w:rPr>
          <w:lang w:val="en-US"/>
        </w:rPr>
      </w:pPr>
      <w:r>
        <w:t xml:space="preserve">Systemet, Landonline, kan bare brukes av profesjonelle aktører. </w:t>
      </w:r>
      <w:r w:rsidR="00036965" w:rsidRPr="002B5340">
        <w:t>De</w:t>
      </w:r>
      <w:r w:rsidR="00ED7550" w:rsidRPr="002B5340">
        <w:t>tte</w:t>
      </w:r>
      <w:r w:rsidR="00036965" w:rsidRPr="002B5340">
        <w:t xml:space="preserve"> begrunnes slik</w:t>
      </w:r>
      <w:r w:rsidR="00036965" w:rsidRPr="006360EA">
        <w:rPr>
          <w:lang w:val="en-US"/>
        </w:rPr>
        <w:t>:</w:t>
      </w:r>
      <w:r w:rsidR="00AC2535">
        <w:rPr>
          <w:rStyle w:val="FootnoteReference"/>
        </w:rPr>
        <w:footnoteReference w:id="21"/>
      </w:r>
    </w:p>
    <w:p w:rsidR="00036965" w:rsidRPr="00595065" w:rsidRDefault="00036965" w:rsidP="00036965">
      <w:pPr>
        <w:ind w:left="576"/>
        <w:rPr>
          <w:lang w:val="en-US"/>
        </w:rPr>
      </w:pPr>
      <w:r w:rsidRPr="00595065">
        <w:rPr>
          <w:lang w:val="en-US"/>
        </w:rPr>
        <w:t>” Landonline is not designed for public access or use. Its survey and title lodgement and registration functions can only be accessed by authenticated, registered users to ensure the integrity of the titles register and digital cadastre is maintained at all times.”</w:t>
      </w:r>
    </w:p>
    <w:p w:rsidR="005A6D2C" w:rsidRPr="002B5340" w:rsidRDefault="005A6D2C" w:rsidP="000F0DE4">
      <w:r w:rsidRPr="002B5340">
        <w:t>Utgangspunktet er at meldinger om registrering kan sendes i godkjente medier:</w:t>
      </w:r>
      <w:r w:rsidRPr="002B5340">
        <w:rPr>
          <w:rStyle w:val="FootnoteReference"/>
        </w:rPr>
        <w:t xml:space="preserve"> </w:t>
      </w:r>
      <w:r>
        <w:rPr>
          <w:rStyle w:val="FootnoteReference"/>
        </w:rPr>
        <w:footnoteReference w:id="22"/>
      </w:r>
    </w:p>
    <w:p w:rsidR="005A6D2C" w:rsidRPr="002B5340" w:rsidRDefault="00FA0606" w:rsidP="005A6D2C">
      <w:pPr>
        <w:spacing w:after="0"/>
        <w:ind w:left="708"/>
        <w:rPr>
          <w:i/>
        </w:rPr>
      </w:pPr>
      <w:r w:rsidRPr="002B5340">
        <w:rPr>
          <w:i/>
        </w:rPr>
        <w:t>”</w:t>
      </w:r>
      <w:r w:rsidR="005A6D2C" w:rsidRPr="002B5340">
        <w:rPr>
          <w:i/>
        </w:rPr>
        <w:t>5 Registrar may authorise registration in any medium</w:t>
      </w:r>
    </w:p>
    <w:p w:rsidR="005A6D2C" w:rsidRPr="002B5340" w:rsidRDefault="005A6D2C" w:rsidP="005A6D2C">
      <w:pPr>
        <w:ind w:left="708"/>
      </w:pPr>
      <w:r w:rsidRPr="002B5340">
        <w:t>The Registrar may authorise the registration or deposit of instruments, and the recording of information, in any medium.</w:t>
      </w:r>
      <w:r w:rsidR="00FA0606" w:rsidRPr="002B5340">
        <w:t>”</w:t>
      </w:r>
    </w:p>
    <w:p w:rsidR="000F0DE4" w:rsidRDefault="00A25C66" w:rsidP="000F0DE4">
      <w:r>
        <w:t>Man krever til og med at meldingen er laget i e</w:t>
      </w:r>
      <w:r w:rsidR="00CF22C6">
        <w:t>t</w:t>
      </w:r>
      <w:r>
        <w:t xml:space="preserve"> kontrollert miljø, et ”electronic workspace facility”:</w:t>
      </w:r>
      <w:r w:rsidR="005A6D2C">
        <w:rPr>
          <w:rStyle w:val="FootnoteReference"/>
        </w:rPr>
        <w:footnoteReference w:id="23"/>
      </w:r>
    </w:p>
    <w:p w:rsidR="000F0DE4" w:rsidRPr="006360EA" w:rsidRDefault="00A25C66" w:rsidP="000F0DE4">
      <w:pPr>
        <w:spacing w:after="0"/>
        <w:ind w:left="576"/>
        <w:rPr>
          <w:i/>
          <w:lang w:val="en-US"/>
        </w:rPr>
      </w:pPr>
      <w:r w:rsidRPr="006360EA">
        <w:rPr>
          <w:i/>
          <w:lang w:val="en-US"/>
        </w:rPr>
        <w:t>”</w:t>
      </w:r>
      <w:r w:rsidR="000F0DE4" w:rsidRPr="006360EA">
        <w:rPr>
          <w:i/>
          <w:lang w:val="en-US"/>
        </w:rPr>
        <w:t>23 When electronic instruments are in order for registration</w:t>
      </w:r>
    </w:p>
    <w:p w:rsidR="000F0DE4" w:rsidRPr="006360EA" w:rsidRDefault="000F0DE4" w:rsidP="000F0DE4">
      <w:pPr>
        <w:spacing w:after="0"/>
        <w:ind w:left="576"/>
        <w:rPr>
          <w:lang w:val="en-US"/>
        </w:rPr>
      </w:pPr>
      <w:r w:rsidRPr="006360EA">
        <w:rPr>
          <w:lang w:val="en-US"/>
        </w:rPr>
        <w:t>(1) An electronic instrument is in order for registration if—</w:t>
      </w:r>
    </w:p>
    <w:p w:rsidR="000F0DE4" w:rsidRPr="006360EA" w:rsidRDefault="000F0DE4" w:rsidP="00CF22C6">
      <w:pPr>
        <w:spacing w:after="0"/>
        <w:ind w:left="1416"/>
        <w:rPr>
          <w:lang w:val="en-US"/>
        </w:rPr>
      </w:pPr>
      <w:r w:rsidRPr="006360EA">
        <w:rPr>
          <w:lang w:val="en-US"/>
        </w:rPr>
        <w:t>(a) the instrument has been prepared in an electronic workspace facility approved by the Registrar</w:t>
      </w:r>
      <w:r>
        <w:t>;</w:t>
      </w:r>
      <w:r w:rsidRPr="006360EA">
        <w:rPr>
          <w:lang w:val="en-US"/>
        </w:rPr>
        <w:t xml:space="preserve"> and</w:t>
      </w:r>
    </w:p>
    <w:p w:rsidR="000F0DE4" w:rsidRPr="006360EA" w:rsidRDefault="000F0DE4" w:rsidP="00CF22C6">
      <w:pPr>
        <w:spacing w:after="0"/>
        <w:ind w:left="1416"/>
        <w:rPr>
          <w:lang w:val="en-US"/>
        </w:rPr>
      </w:pPr>
      <w:r w:rsidRPr="006360EA">
        <w:rPr>
          <w:lang w:val="en-US"/>
        </w:rPr>
        <w:t>(b) the instrument is in an acceptable form</w:t>
      </w:r>
      <w:r>
        <w:t>;</w:t>
      </w:r>
      <w:r w:rsidRPr="006360EA">
        <w:rPr>
          <w:lang w:val="en-US"/>
        </w:rPr>
        <w:t xml:space="preserve"> and</w:t>
      </w:r>
    </w:p>
    <w:p w:rsidR="000F0DE4" w:rsidRPr="006360EA" w:rsidRDefault="000F0DE4" w:rsidP="00CF22C6">
      <w:pPr>
        <w:spacing w:after="0"/>
        <w:ind w:left="1416"/>
        <w:rPr>
          <w:lang w:val="en-US"/>
        </w:rPr>
      </w:pPr>
      <w:r w:rsidRPr="006360EA">
        <w:rPr>
          <w:lang w:val="en-US"/>
        </w:rPr>
        <w:t>(c) the instrument contains or is associated with a certification under section 164A of the principal Act</w:t>
      </w:r>
      <w:r>
        <w:t>;</w:t>
      </w:r>
      <w:r w:rsidRPr="006360EA">
        <w:rPr>
          <w:lang w:val="en-US"/>
        </w:rPr>
        <w:t xml:space="preserve"> and</w:t>
      </w:r>
    </w:p>
    <w:p w:rsidR="00036965" w:rsidRPr="006360EA" w:rsidRDefault="000F0DE4" w:rsidP="00CF22C6">
      <w:pPr>
        <w:ind w:left="1416"/>
        <w:rPr>
          <w:lang w:val="en-US"/>
        </w:rPr>
      </w:pPr>
      <w:r w:rsidRPr="006360EA">
        <w:rPr>
          <w:lang w:val="en-US"/>
        </w:rPr>
        <w:t>(d) in respect of any matter not provided for in this Act, the instrument is in order for registration under the principal Act.</w:t>
      </w:r>
      <w:r w:rsidR="00A25C66" w:rsidRPr="006360EA">
        <w:rPr>
          <w:lang w:val="en-US"/>
        </w:rPr>
        <w:t xml:space="preserve"> ---”</w:t>
      </w:r>
    </w:p>
    <w:p w:rsidR="00CF22C6" w:rsidRDefault="00CF22C6" w:rsidP="00CF22C6">
      <w:r>
        <w:lastRenderedPageBreak/>
        <w:t>Myndighetene fører tilsyn med det kontrollerte miljøet:</w:t>
      </w:r>
      <w:r w:rsidR="005A6D2C">
        <w:rPr>
          <w:rStyle w:val="FootnoteReference"/>
        </w:rPr>
        <w:footnoteReference w:id="24"/>
      </w:r>
    </w:p>
    <w:p w:rsidR="00CF22C6" w:rsidRPr="006360EA" w:rsidRDefault="00CF22C6" w:rsidP="00CF22C6">
      <w:pPr>
        <w:spacing w:after="0"/>
        <w:ind w:left="708"/>
        <w:rPr>
          <w:i/>
          <w:lang w:val="en-US"/>
        </w:rPr>
      </w:pPr>
      <w:r w:rsidRPr="006360EA">
        <w:rPr>
          <w:i/>
          <w:lang w:val="en-US"/>
        </w:rPr>
        <w:t>”22 Electronic workspace facilities</w:t>
      </w:r>
    </w:p>
    <w:p w:rsidR="00CF22C6" w:rsidRPr="006360EA" w:rsidRDefault="00CF22C6" w:rsidP="00CF22C6">
      <w:pPr>
        <w:spacing w:after="0"/>
        <w:ind w:left="708"/>
        <w:rPr>
          <w:lang w:val="en-US"/>
        </w:rPr>
      </w:pPr>
      <w:r w:rsidRPr="006360EA">
        <w:rPr>
          <w:lang w:val="en-US"/>
        </w:rPr>
        <w:t>(1) The Registrar may approve 1 or more electronic workspace facilities for use in the preparation of electronic instruments for presentation to the Registrar.</w:t>
      </w:r>
    </w:p>
    <w:p w:rsidR="00CF22C6" w:rsidRPr="006360EA" w:rsidRDefault="00CF22C6" w:rsidP="00CF22C6">
      <w:pPr>
        <w:spacing w:after="0"/>
        <w:ind w:left="708"/>
        <w:rPr>
          <w:lang w:val="en-US"/>
        </w:rPr>
      </w:pPr>
      <w:r w:rsidRPr="006360EA">
        <w:rPr>
          <w:lang w:val="en-US"/>
        </w:rPr>
        <w:t>(2) The Registrar must not approve an electronic workspace facility unless he or she is satisfied that adequate provision is made to ensure that—</w:t>
      </w:r>
    </w:p>
    <w:p w:rsidR="00CF22C6" w:rsidRPr="006360EA" w:rsidRDefault="00CF22C6" w:rsidP="00CF22C6">
      <w:pPr>
        <w:spacing w:after="0"/>
        <w:ind w:left="1416"/>
        <w:rPr>
          <w:lang w:val="en-US"/>
        </w:rPr>
      </w:pPr>
      <w:r w:rsidRPr="006360EA">
        <w:rPr>
          <w:lang w:val="en-US"/>
        </w:rPr>
        <w:t>(a) instruments prepared in the facility comply with the requirements of this Act and the principal Act when lodged</w:t>
      </w:r>
      <w:r>
        <w:t>;</w:t>
      </w:r>
      <w:r w:rsidRPr="006360EA">
        <w:rPr>
          <w:lang w:val="en-US"/>
        </w:rPr>
        <w:t xml:space="preserve"> and</w:t>
      </w:r>
    </w:p>
    <w:p w:rsidR="00CF22C6" w:rsidRPr="006360EA" w:rsidRDefault="00CF22C6" w:rsidP="00CF22C6">
      <w:pPr>
        <w:spacing w:after="0"/>
        <w:ind w:left="1416"/>
        <w:rPr>
          <w:lang w:val="en-US"/>
        </w:rPr>
      </w:pPr>
      <w:r w:rsidRPr="006360EA">
        <w:rPr>
          <w:lang w:val="en-US"/>
        </w:rPr>
        <w:t>(b) the Registrar is able to carry out his or her functions under this Act.</w:t>
      </w:r>
    </w:p>
    <w:p w:rsidR="00CF22C6" w:rsidRPr="006360EA" w:rsidRDefault="00CF22C6" w:rsidP="00CF22C6">
      <w:pPr>
        <w:spacing w:after="0"/>
        <w:ind w:left="708"/>
        <w:rPr>
          <w:lang w:val="en-US"/>
        </w:rPr>
      </w:pPr>
      <w:r w:rsidRPr="006360EA">
        <w:rPr>
          <w:lang w:val="en-US"/>
        </w:rPr>
        <w:t>(3) The Registrar may monitor activities in any electronic workspace facility for the purpose of detecting fraud or improper dealings.</w:t>
      </w:r>
    </w:p>
    <w:p w:rsidR="00CF22C6" w:rsidRPr="006360EA" w:rsidRDefault="00CF22C6" w:rsidP="00CF22C6">
      <w:pPr>
        <w:spacing w:after="0"/>
        <w:ind w:left="708"/>
        <w:rPr>
          <w:lang w:val="en-US"/>
        </w:rPr>
      </w:pPr>
      <w:r w:rsidRPr="006360EA">
        <w:rPr>
          <w:lang w:val="en-US"/>
        </w:rPr>
        <w:t>(4) The Registrar may withdraw approval of any electronic workspace facility at any time if the facility fails to meet the requirements referred to in subsection (2).</w:t>
      </w:r>
    </w:p>
    <w:p w:rsidR="00CF22C6" w:rsidRPr="006360EA" w:rsidRDefault="00CF22C6" w:rsidP="00CF22C6">
      <w:pPr>
        <w:spacing w:after="0"/>
        <w:ind w:left="708"/>
        <w:rPr>
          <w:lang w:val="en-US"/>
        </w:rPr>
      </w:pPr>
      <w:r w:rsidRPr="006360EA">
        <w:rPr>
          <w:lang w:val="en-US"/>
        </w:rPr>
        <w:t>(5) The chief executive may (but is not required to) provide an approved electronic workspace facility.</w:t>
      </w:r>
    </w:p>
    <w:p w:rsidR="00CF22C6" w:rsidRPr="006360EA" w:rsidRDefault="00CF22C6" w:rsidP="00CF22C6">
      <w:pPr>
        <w:spacing w:after="0"/>
        <w:ind w:left="708"/>
        <w:rPr>
          <w:lang w:val="en-US"/>
        </w:rPr>
      </w:pPr>
      <w:r w:rsidRPr="006360EA">
        <w:rPr>
          <w:lang w:val="en-US"/>
        </w:rPr>
        <w:t>(6) If the chief executive does provide an electronic workspace facility, he or she may—</w:t>
      </w:r>
    </w:p>
    <w:p w:rsidR="00CF22C6" w:rsidRPr="006360EA" w:rsidRDefault="00CF22C6" w:rsidP="00351DF5">
      <w:pPr>
        <w:spacing w:after="0"/>
        <w:ind w:left="1416"/>
        <w:rPr>
          <w:lang w:val="en-US"/>
        </w:rPr>
      </w:pPr>
      <w:r w:rsidRPr="006360EA">
        <w:rPr>
          <w:lang w:val="en-US"/>
        </w:rPr>
        <w:t>(a) set conditions for its use, including his or her right to carry out audits to ensure a person’s compliance with the conditions, and prevent its use by persons who do not comply with the conditions</w:t>
      </w:r>
      <w:r>
        <w:t>;</w:t>
      </w:r>
      <w:r w:rsidRPr="006360EA">
        <w:rPr>
          <w:lang w:val="en-US"/>
        </w:rPr>
        <w:t xml:space="preserve"> and</w:t>
      </w:r>
    </w:p>
    <w:p w:rsidR="00CF22C6" w:rsidRPr="006360EA" w:rsidRDefault="00CF22C6" w:rsidP="00351DF5">
      <w:pPr>
        <w:ind w:left="1416"/>
        <w:rPr>
          <w:lang w:val="en-US"/>
        </w:rPr>
      </w:pPr>
      <w:r w:rsidRPr="006360EA">
        <w:rPr>
          <w:lang w:val="en-US"/>
        </w:rPr>
        <w:t>(b) monitor activities in it for the purpose of maintaining its effectiveness and efficiency.”</w:t>
      </w:r>
    </w:p>
    <w:p w:rsidR="004852E0" w:rsidRDefault="006325E4" w:rsidP="004852E0">
      <w:r>
        <w:t>Den profesjonelle parten handler på fullmakt fra rettighetshaveren, og innestår for at han har undersøkt bl.a. identitetens hans:</w:t>
      </w:r>
      <w:r>
        <w:rPr>
          <w:rStyle w:val="FootnoteReference"/>
        </w:rPr>
        <w:footnoteReference w:id="25"/>
      </w:r>
      <w:r>
        <w:t xml:space="preserve"> </w:t>
      </w:r>
    </w:p>
    <w:p w:rsidR="006325E4" w:rsidRPr="006360EA" w:rsidRDefault="00FA0606" w:rsidP="006325E4">
      <w:pPr>
        <w:spacing w:after="0"/>
        <w:ind w:left="708"/>
        <w:rPr>
          <w:i/>
          <w:lang w:val="en-US"/>
        </w:rPr>
      </w:pPr>
      <w:r w:rsidRPr="006360EA">
        <w:rPr>
          <w:i/>
          <w:lang w:val="en-US"/>
        </w:rPr>
        <w:t>”</w:t>
      </w:r>
      <w:r w:rsidR="006325E4" w:rsidRPr="006360EA">
        <w:rPr>
          <w:i/>
          <w:lang w:val="en-US"/>
        </w:rPr>
        <w:t>164A Certification</w:t>
      </w:r>
    </w:p>
    <w:p w:rsidR="006325E4" w:rsidRPr="006360EA" w:rsidRDefault="00FA0606" w:rsidP="006325E4">
      <w:pPr>
        <w:spacing w:after="0"/>
        <w:ind w:left="708"/>
        <w:rPr>
          <w:lang w:val="en-US"/>
        </w:rPr>
      </w:pPr>
      <w:r w:rsidRPr="006360EA">
        <w:rPr>
          <w:lang w:val="en-US"/>
        </w:rPr>
        <w:t xml:space="preserve"> </w:t>
      </w:r>
      <w:r w:rsidR="006325E4" w:rsidRPr="006360EA">
        <w:rPr>
          <w:lang w:val="en-US"/>
        </w:rPr>
        <w:t>(1) Every instrument to which this subsection applies must contain a certification that complies with subsection (3).</w:t>
      </w:r>
    </w:p>
    <w:p w:rsidR="006325E4" w:rsidRPr="006360EA" w:rsidRDefault="006325E4" w:rsidP="006325E4">
      <w:pPr>
        <w:spacing w:after="0"/>
        <w:ind w:left="708"/>
        <w:rPr>
          <w:lang w:val="en-US"/>
        </w:rPr>
      </w:pPr>
      <w:r w:rsidRPr="006360EA">
        <w:rPr>
          <w:lang w:val="en-US"/>
        </w:rPr>
        <w:t>(2) Subsection (1) applies to—</w:t>
      </w:r>
    </w:p>
    <w:p w:rsidR="006325E4" w:rsidRPr="006360EA" w:rsidRDefault="006325E4" w:rsidP="006325E4">
      <w:pPr>
        <w:spacing w:after="0"/>
        <w:ind w:left="1416"/>
        <w:rPr>
          <w:lang w:val="en-US"/>
        </w:rPr>
      </w:pPr>
      <w:r w:rsidRPr="006360EA">
        <w:rPr>
          <w:lang w:val="en-US"/>
        </w:rPr>
        <w:t>(a) electronic instruments</w:t>
      </w:r>
      <w:r>
        <w:t>;</w:t>
      </w:r>
      <w:r w:rsidRPr="006360EA">
        <w:rPr>
          <w:lang w:val="en-US"/>
        </w:rPr>
        <w:t xml:space="preserve"> and</w:t>
      </w:r>
    </w:p>
    <w:p w:rsidR="006325E4" w:rsidRPr="006360EA" w:rsidRDefault="006325E4" w:rsidP="006325E4">
      <w:pPr>
        <w:spacing w:after="0"/>
        <w:ind w:left="1416"/>
        <w:rPr>
          <w:lang w:val="en-US"/>
        </w:rPr>
      </w:pPr>
      <w:r w:rsidRPr="006360EA">
        <w:rPr>
          <w:lang w:val="en-US"/>
        </w:rPr>
        <w:t>(b) paper instruments of a class specified for the purpose by regulations made under this Act.</w:t>
      </w:r>
    </w:p>
    <w:p w:rsidR="006325E4" w:rsidRPr="006360EA" w:rsidRDefault="006325E4" w:rsidP="006325E4">
      <w:pPr>
        <w:spacing w:after="0"/>
        <w:ind w:left="708"/>
        <w:rPr>
          <w:lang w:val="en-US"/>
        </w:rPr>
      </w:pPr>
      <w:r w:rsidRPr="006360EA">
        <w:rPr>
          <w:lang w:val="en-US"/>
        </w:rPr>
        <w:t>(3) Certifications must specify that—</w:t>
      </w:r>
    </w:p>
    <w:p w:rsidR="006325E4" w:rsidRPr="006360EA" w:rsidRDefault="006325E4" w:rsidP="006325E4">
      <w:pPr>
        <w:spacing w:after="0"/>
        <w:ind w:left="1416"/>
        <w:rPr>
          <w:lang w:val="en-US"/>
        </w:rPr>
      </w:pPr>
      <w:r w:rsidRPr="006360EA">
        <w:rPr>
          <w:lang w:val="en-US"/>
        </w:rPr>
        <w:t>(a) the person giving the certification has authority to act for the party specified in regulations in relation to that class of instrument and that party has legal capacity to give such authority</w:t>
      </w:r>
      <w:r>
        <w:t>;</w:t>
      </w:r>
      <w:r w:rsidRPr="006360EA">
        <w:rPr>
          <w:lang w:val="en-US"/>
        </w:rPr>
        <w:t xml:space="preserve"> and</w:t>
      </w:r>
    </w:p>
    <w:p w:rsidR="006325E4" w:rsidRPr="006360EA" w:rsidRDefault="006325E4" w:rsidP="006325E4">
      <w:pPr>
        <w:spacing w:after="0"/>
        <w:ind w:left="1416"/>
        <w:rPr>
          <w:lang w:val="en-US"/>
        </w:rPr>
      </w:pPr>
      <w:r w:rsidRPr="006360EA">
        <w:rPr>
          <w:lang w:val="en-US"/>
        </w:rPr>
        <w:t>(b) the person giving the certification has taken reasonable steps to confirm the identity of the person who gave the authority to act</w:t>
      </w:r>
      <w:r>
        <w:t>;</w:t>
      </w:r>
      <w:r w:rsidRPr="006360EA">
        <w:rPr>
          <w:lang w:val="en-US"/>
        </w:rPr>
        <w:t xml:space="preserve"> and</w:t>
      </w:r>
    </w:p>
    <w:p w:rsidR="006325E4" w:rsidRPr="006360EA" w:rsidRDefault="006325E4" w:rsidP="006325E4">
      <w:pPr>
        <w:spacing w:after="0"/>
        <w:ind w:left="1416"/>
        <w:rPr>
          <w:lang w:val="en-US"/>
        </w:rPr>
      </w:pPr>
      <w:r w:rsidRPr="006360EA">
        <w:rPr>
          <w:lang w:val="en-US"/>
        </w:rPr>
        <w:t>(c) the instrument complies with any statutory requirements specified by the Registrar for that class of instrument</w:t>
      </w:r>
      <w:r>
        <w:t>;</w:t>
      </w:r>
      <w:r w:rsidRPr="006360EA">
        <w:rPr>
          <w:lang w:val="en-US"/>
        </w:rPr>
        <w:t xml:space="preserve"> and</w:t>
      </w:r>
    </w:p>
    <w:p w:rsidR="006325E4" w:rsidRPr="006360EA" w:rsidRDefault="006325E4" w:rsidP="006325E4">
      <w:pPr>
        <w:spacing w:after="0"/>
        <w:ind w:left="1416"/>
        <w:rPr>
          <w:lang w:val="en-US"/>
        </w:rPr>
      </w:pPr>
      <w:r w:rsidRPr="006360EA">
        <w:rPr>
          <w:lang w:val="en-US"/>
        </w:rPr>
        <w:t>(d) the person giving the certification has evidence showing the truth of the certifications in paragraphs (a) to (c) and that the evidence will be retained for the period prescribed for the purpose by regulations made under this Act.</w:t>
      </w:r>
    </w:p>
    <w:p w:rsidR="006325E4" w:rsidRPr="006360EA" w:rsidRDefault="006325E4" w:rsidP="006325E4">
      <w:pPr>
        <w:spacing w:after="0"/>
        <w:ind w:left="708"/>
        <w:rPr>
          <w:lang w:val="en-US"/>
        </w:rPr>
      </w:pPr>
      <w:r w:rsidRPr="006360EA">
        <w:rPr>
          <w:lang w:val="en-US"/>
        </w:rPr>
        <w:lastRenderedPageBreak/>
        <w:t>(4) Regulations made under this Act may prescribe the form of certifications under this section.”</w:t>
      </w:r>
    </w:p>
    <w:p w:rsidR="007440A4" w:rsidRDefault="007440A4" w:rsidP="007440A4">
      <w:pPr>
        <w:pStyle w:val="Heading2"/>
      </w:pPr>
      <w:bookmarkStart w:id="201" w:name="_Toc258934040"/>
      <w:r w:rsidRPr="007440A4">
        <w:t>Singapore</w:t>
      </w:r>
      <w:bookmarkEnd w:id="201"/>
    </w:p>
    <w:p w:rsidR="00BF7B02" w:rsidRDefault="00CF2CD0" w:rsidP="00CF2CD0">
      <w:r w:rsidRPr="007440A4">
        <w:t xml:space="preserve">Singapore tillater </w:t>
      </w:r>
      <w:r w:rsidR="004327A7">
        <w:t>visse elektroniske</w:t>
      </w:r>
      <w:r w:rsidRPr="007440A4">
        <w:t xml:space="preserve"> dokumenter i </w:t>
      </w:r>
      <w:r w:rsidR="004327A7">
        <w:t>registrering av rettigheter i fast eiendom</w:t>
      </w:r>
      <w:r w:rsidRPr="007440A4">
        <w:t xml:space="preserve"> som et alternativt tilbud.</w:t>
      </w:r>
      <w:r w:rsidR="004327A7">
        <w:t xml:space="preserve"> Utgangspunktet er den alminnelige regelen om formfrihet</w:t>
      </w:r>
      <w:r w:rsidR="00083EEE">
        <w:t xml:space="preserve"> i del II av </w:t>
      </w:r>
      <w:ins w:id="202" w:author="Erik Røsæg" w:date="2010-04-14T10:30:00Z">
        <w:r w:rsidR="00083EEE" w:rsidRPr="008B38F0">
          <w:t>El</w:t>
        </w:r>
        <w:r w:rsidR="003F0CEA">
          <w:t>e</w:t>
        </w:r>
        <w:r w:rsidR="00083EEE" w:rsidRPr="008B38F0">
          <w:t>ctron</w:t>
        </w:r>
        <w:r w:rsidR="003F0CEA">
          <w:t>i</w:t>
        </w:r>
        <w:r w:rsidR="00083EEE" w:rsidRPr="008B38F0">
          <w:t>c</w:t>
        </w:r>
      </w:ins>
      <w:del w:id="203" w:author="Erik Røsæg" w:date="2010-04-14T10:30:00Z">
        <w:r w:rsidR="00083EEE">
          <w:delText>Elctronc</w:delText>
        </w:r>
      </w:del>
      <w:r w:rsidR="00083EEE">
        <w:t xml:space="preserve"> Transfer Act</w:t>
      </w:r>
      <w:r w:rsidR="004327A7">
        <w:t>:</w:t>
      </w:r>
      <w:r w:rsidR="004327A7">
        <w:rPr>
          <w:rStyle w:val="FootnoteReference"/>
        </w:rPr>
        <w:footnoteReference w:id="26"/>
      </w:r>
    </w:p>
    <w:p w:rsidR="004327A7" w:rsidRPr="006360EA" w:rsidRDefault="00FA0606" w:rsidP="004327A7">
      <w:pPr>
        <w:ind w:left="708"/>
        <w:rPr>
          <w:lang w:val="en-US"/>
        </w:rPr>
      </w:pPr>
      <w:r w:rsidRPr="006360EA">
        <w:rPr>
          <w:i/>
          <w:lang w:val="en-US"/>
        </w:rPr>
        <w:t>”</w:t>
      </w:r>
      <w:r w:rsidR="004327A7" w:rsidRPr="006360EA">
        <w:rPr>
          <w:i/>
          <w:lang w:val="en-US"/>
        </w:rPr>
        <w:t>Legal recognition of electronic records</w:t>
      </w:r>
      <w:r w:rsidR="004327A7" w:rsidRPr="006360EA">
        <w:rPr>
          <w:i/>
          <w:lang w:val="en-US"/>
        </w:rPr>
        <w:br/>
      </w:r>
      <w:r w:rsidR="004327A7" w:rsidRPr="006360EA">
        <w:rPr>
          <w:lang w:val="en-US"/>
        </w:rPr>
        <w:t xml:space="preserve">6. For the avoidance of doubt, it is declared that information shall not be denied legal effect, validity or enforceability solely on the ground that it is in the form of an electronic record. </w:t>
      </w:r>
    </w:p>
    <w:p w:rsidR="004327A7" w:rsidRPr="006360EA" w:rsidRDefault="004327A7" w:rsidP="004327A7">
      <w:pPr>
        <w:ind w:left="708"/>
        <w:rPr>
          <w:lang w:val="en-US"/>
        </w:rPr>
      </w:pPr>
      <w:bookmarkStart w:id="204" w:name="946437974-000199"/>
      <w:bookmarkEnd w:id="204"/>
      <w:r w:rsidRPr="006360EA">
        <w:rPr>
          <w:i/>
          <w:lang w:val="en-US"/>
        </w:rPr>
        <w:t>Requirement for writing</w:t>
      </w:r>
      <w:r w:rsidRPr="006360EA">
        <w:rPr>
          <w:i/>
          <w:lang w:val="en-US"/>
        </w:rPr>
        <w:br/>
      </w:r>
      <w:r w:rsidRPr="006360EA">
        <w:rPr>
          <w:lang w:val="en-US"/>
        </w:rPr>
        <w:t xml:space="preserve">7. Where a rule of law requires information to be written, in writing, to be presented in writing or provides for certain consequences if it is not, an electronic record satisfies that rule of law if the information contained therein is accessible so as to be usable for subsequent reference. </w:t>
      </w:r>
    </w:p>
    <w:p w:rsidR="004327A7" w:rsidRPr="006360EA" w:rsidRDefault="004327A7" w:rsidP="00AC20C3">
      <w:pPr>
        <w:spacing w:after="0"/>
        <w:ind w:left="708"/>
        <w:rPr>
          <w:lang w:val="en-US"/>
        </w:rPr>
      </w:pPr>
      <w:bookmarkStart w:id="205" w:name="946437974-000203"/>
      <w:bookmarkEnd w:id="205"/>
      <w:r w:rsidRPr="006360EA">
        <w:rPr>
          <w:i/>
          <w:lang w:val="en-US"/>
        </w:rPr>
        <w:t>Electronic signatures</w:t>
      </w:r>
      <w:r w:rsidRPr="006360EA">
        <w:rPr>
          <w:i/>
          <w:lang w:val="en-US"/>
        </w:rPr>
        <w:br/>
      </w:r>
      <w:r w:rsidRPr="006360EA">
        <w:rPr>
          <w:lang w:val="en-US"/>
        </w:rPr>
        <w:t xml:space="preserve">8. —(1) Where a rule of law requires a signature, or provides for certain consequences if a document is not signed, an electronic signature satisfies that rule of law. </w:t>
      </w:r>
    </w:p>
    <w:p w:rsidR="004327A7" w:rsidRPr="006360EA" w:rsidRDefault="004327A7" w:rsidP="004327A7">
      <w:pPr>
        <w:ind w:left="708"/>
        <w:rPr>
          <w:lang w:val="en-US"/>
        </w:rPr>
      </w:pPr>
      <w:r w:rsidRPr="006360EA">
        <w:rPr>
          <w:lang w:val="en-US"/>
        </w:rPr>
        <w:t>(2) An electronic signature may be proved in any manner, including by showing that a procedure existed by which it is necessary for a party, in order to proceed further with a transaction, to have executed a symbol or security procedure for the purpose of verifying that an electronic record is that of such party.</w:t>
      </w:r>
      <w:r w:rsidR="00FA0606" w:rsidRPr="006360EA">
        <w:rPr>
          <w:lang w:val="en-US"/>
        </w:rPr>
        <w:t>”</w:t>
      </w:r>
    </w:p>
    <w:p w:rsidR="00EF7E29" w:rsidRDefault="005E3533" w:rsidP="00EF7E29">
      <w:r>
        <w:t xml:space="preserve">Samme lov gjør </w:t>
      </w:r>
      <w:r w:rsidR="00083EEE">
        <w:t xml:space="preserve">imidlertid et unntak for </w:t>
      </w:r>
      <w:r>
        <w:t>bl.a. skjøter:</w:t>
      </w:r>
    </w:p>
    <w:p w:rsidR="005E3533" w:rsidRPr="006360EA" w:rsidRDefault="00FA0606" w:rsidP="005E3533">
      <w:pPr>
        <w:spacing w:after="0"/>
        <w:ind w:left="708"/>
        <w:rPr>
          <w:i/>
          <w:lang w:val="en-US"/>
        </w:rPr>
      </w:pPr>
      <w:r w:rsidRPr="006360EA">
        <w:rPr>
          <w:i/>
          <w:lang w:val="en-US"/>
        </w:rPr>
        <w:t>”</w:t>
      </w:r>
      <w:r w:rsidR="005E3533" w:rsidRPr="006360EA">
        <w:rPr>
          <w:i/>
          <w:lang w:val="en-US"/>
        </w:rPr>
        <w:t>Application</w:t>
      </w:r>
    </w:p>
    <w:p w:rsidR="005E3533" w:rsidRPr="006360EA" w:rsidRDefault="005E3533" w:rsidP="005E3533">
      <w:pPr>
        <w:spacing w:after="0"/>
        <w:ind w:left="708"/>
        <w:rPr>
          <w:lang w:val="en-US"/>
        </w:rPr>
      </w:pPr>
      <w:r w:rsidRPr="006360EA">
        <w:rPr>
          <w:lang w:val="en-US"/>
        </w:rPr>
        <w:t>4. —(1) Parts II and IV shall not apply to any rule of law requiring writing or signatures in any of the following matters:</w:t>
      </w:r>
    </w:p>
    <w:p w:rsidR="005E3533" w:rsidRPr="006360EA" w:rsidRDefault="005E3533" w:rsidP="005E3533">
      <w:pPr>
        <w:spacing w:after="0"/>
        <w:ind w:left="1416"/>
        <w:rPr>
          <w:lang w:val="en-US"/>
        </w:rPr>
      </w:pPr>
      <w:r w:rsidRPr="006360EA">
        <w:rPr>
          <w:lang w:val="en-US"/>
        </w:rPr>
        <w:t>(a) the creation or execution of a will;</w:t>
      </w:r>
    </w:p>
    <w:p w:rsidR="005E3533" w:rsidRPr="006360EA" w:rsidRDefault="005E3533" w:rsidP="005E3533">
      <w:pPr>
        <w:spacing w:after="0"/>
        <w:ind w:left="1416"/>
        <w:rPr>
          <w:lang w:val="en-US"/>
        </w:rPr>
      </w:pPr>
      <w:r w:rsidRPr="006360EA">
        <w:rPr>
          <w:lang w:val="en-US"/>
        </w:rPr>
        <w:t>(b) negotiable instruments;</w:t>
      </w:r>
    </w:p>
    <w:p w:rsidR="005E3533" w:rsidRPr="006360EA" w:rsidRDefault="005E3533" w:rsidP="005E3533">
      <w:pPr>
        <w:spacing w:after="0"/>
        <w:ind w:left="1416"/>
        <w:rPr>
          <w:lang w:val="en-US"/>
        </w:rPr>
      </w:pPr>
      <w:r w:rsidRPr="006360EA">
        <w:rPr>
          <w:lang w:val="en-US"/>
        </w:rPr>
        <w:t>(c) the creation, performance or enforcement of an indenture, declaration of trust or power of attorney with the exception of constructive and resulting trusts;</w:t>
      </w:r>
    </w:p>
    <w:p w:rsidR="005E3533" w:rsidRPr="006360EA" w:rsidRDefault="005E3533" w:rsidP="005E3533">
      <w:pPr>
        <w:spacing w:after="0"/>
        <w:ind w:left="1416"/>
        <w:rPr>
          <w:lang w:val="en-US"/>
        </w:rPr>
      </w:pPr>
      <w:r w:rsidRPr="006360EA">
        <w:rPr>
          <w:lang w:val="en-US"/>
        </w:rPr>
        <w:t>(d) any contract for the sale or other disposition of immovable property, or any interest in such property;</w:t>
      </w:r>
    </w:p>
    <w:p w:rsidR="005E3533" w:rsidRPr="006360EA" w:rsidRDefault="005E3533" w:rsidP="005E3533">
      <w:pPr>
        <w:spacing w:after="0"/>
        <w:ind w:left="1416"/>
        <w:rPr>
          <w:lang w:val="en-US"/>
        </w:rPr>
      </w:pPr>
      <w:r w:rsidRPr="006360EA">
        <w:rPr>
          <w:lang w:val="en-US"/>
        </w:rPr>
        <w:t>(e) the conveyance of immovable property or the transfer of any interest in immovable property;</w:t>
      </w:r>
    </w:p>
    <w:p w:rsidR="005E3533" w:rsidRPr="006360EA" w:rsidRDefault="005E3533" w:rsidP="005E3533">
      <w:pPr>
        <w:spacing w:after="0"/>
        <w:ind w:left="1416"/>
        <w:rPr>
          <w:lang w:val="en-US"/>
        </w:rPr>
      </w:pPr>
      <w:r w:rsidRPr="006360EA">
        <w:rPr>
          <w:lang w:val="en-US"/>
        </w:rPr>
        <w:t>(f) documents of title.</w:t>
      </w:r>
    </w:p>
    <w:p w:rsidR="005E3533" w:rsidRPr="006360EA" w:rsidRDefault="005E3533" w:rsidP="005E3533">
      <w:pPr>
        <w:ind w:left="708"/>
        <w:rPr>
          <w:lang w:val="en-US"/>
        </w:rPr>
      </w:pPr>
      <w:r w:rsidRPr="006360EA">
        <w:rPr>
          <w:lang w:val="en-US"/>
        </w:rPr>
        <w:t>(2) The Minister may by order modify the provisions of subsection (1) by adding, deleting or amending any class of transactions or matters.</w:t>
      </w:r>
      <w:r w:rsidR="00FA0606" w:rsidRPr="006360EA">
        <w:rPr>
          <w:lang w:val="en-US"/>
        </w:rPr>
        <w:t>”</w:t>
      </w:r>
    </w:p>
    <w:p w:rsidR="00DE6102" w:rsidRPr="004327A7" w:rsidRDefault="00C633D4" w:rsidP="00DE6102">
      <w:r>
        <w:t>I slike tilfeller godtas likevel elektronisk registrering med ettersend</w:t>
      </w:r>
      <w:r w:rsidR="00197202">
        <w:t>ing</w:t>
      </w:r>
      <w:r>
        <w:t xml:space="preserve"> av papirkopier.</w:t>
      </w:r>
      <w:r>
        <w:rPr>
          <w:rStyle w:val="FootnoteReference"/>
        </w:rPr>
        <w:footnoteReference w:id="27"/>
      </w:r>
      <w:r w:rsidR="009D41E1">
        <w:t xml:space="preserve"> For tiden godtas elektronisk registrering uten papirkopier av retts</w:t>
      </w:r>
      <w:r w:rsidR="00DB4E4E">
        <w:t>st</w:t>
      </w:r>
      <w:r w:rsidR="009D41E1">
        <w:t>iftelser som ik</w:t>
      </w:r>
      <w:r w:rsidR="00DB4E4E">
        <w:t>k</w:t>
      </w:r>
      <w:r w:rsidR="009D41E1">
        <w:t xml:space="preserve">e går ut på å overføre rettigheter i eiendommen, </w:t>
      </w:r>
      <w:r w:rsidR="00976114">
        <w:t>f.eks.</w:t>
      </w:r>
      <w:r w:rsidR="009D41E1">
        <w:t xml:space="preserve"> slettelser.</w:t>
      </w:r>
      <w:r w:rsidR="009D41E1">
        <w:rPr>
          <w:rStyle w:val="FootnoteReference"/>
        </w:rPr>
        <w:footnoteReference w:id="28"/>
      </w:r>
      <w:r w:rsidR="009D41E1">
        <w:t xml:space="preserve"> </w:t>
      </w:r>
    </w:p>
    <w:p w:rsidR="007440A4" w:rsidRDefault="007440A4" w:rsidP="007440A4">
      <w:pPr>
        <w:pStyle w:val="Heading2"/>
      </w:pPr>
      <w:bookmarkStart w:id="206" w:name="_Toc258934041"/>
      <w:r w:rsidRPr="007440A4">
        <w:lastRenderedPageBreak/>
        <w:t>Skottland</w:t>
      </w:r>
      <w:bookmarkEnd w:id="206"/>
    </w:p>
    <w:p w:rsidR="00BF7B02" w:rsidRDefault="00CF2CD0" w:rsidP="00CF2CD0">
      <w:r w:rsidRPr="007440A4">
        <w:t>Skottland tilbyr også registrering av elektroniske dokumenter for godkjente deltakere</w:t>
      </w:r>
      <w:r w:rsidR="00C635D1">
        <w:t xml:space="preserve"> (solicitors)</w:t>
      </w:r>
      <w:r w:rsidRPr="007440A4">
        <w:t>, men denne brukes i begrenset omfang. (England og Skottland er i denne sammenheng forskjellige rettssystemer.)</w:t>
      </w:r>
    </w:p>
    <w:p w:rsidR="00DD7B2D" w:rsidRDefault="00DD7B2D" w:rsidP="00CF2CD0">
      <w:r>
        <w:t>Elektroniske underskrifter har sterk bevisvirkning:</w:t>
      </w:r>
      <w:r>
        <w:rPr>
          <w:rStyle w:val="FootnoteReference"/>
        </w:rPr>
        <w:footnoteReference w:id="29"/>
      </w:r>
    </w:p>
    <w:p w:rsidR="00DD7B2D" w:rsidRPr="00973479" w:rsidRDefault="000D30B0" w:rsidP="00CF0525">
      <w:pPr>
        <w:keepNext/>
        <w:spacing w:after="0"/>
        <w:ind w:left="709"/>
        <w:rPr>
          <w:i/>
          <w:lang w:val="en-US"/>
        </w:rPr>
      </w:pPr>
      <w:r>
        <w:rPr>
          <w:i/>
          <w:lang w:val="en-US"/>
        </w:rPr>
        <w:t>“</w:t>
      </w:r>
      <w:r w:rsidR="00DD7B2D" w:rsidRPr="00973479">
        <w:rPr>
          <w:i/>
          <w:lang w:val="en-US"/>
        </w:rPr>
        <w:t>Formalities of execution of electronic documents</w:t>
      </w:r>
    </w:p>
    <w:p w:rsidR="00DD7B2D" w:rsidRPr="00973479" w:rsidRDefault="00DD7B2D" w:rsidP="00CF0525">
      <w:pPr>
        <w:spacing w:after="0"/>
        <w:ind w:left="708"/>
        <w:rPr>
          <w:lang w:val="en-US"/>
        </w:rPr>
      </w:pPr>
      <w:r w:rsidRPr="00973479">
        <w:rPr>
          <w:lang w:val="en-US"/>
        </w:rPr>
        <w:t>2A—(1) An electronic document shall be valid in respect of the formalities of execution if that document has been authenticated by the granter, or if there is more than one granter by each granter, in accordance with subsection (2).</w:t>
      </w:r>
    </w:p>
    <w:p w:rsidR="00DD7B2D" w:rsidRPr="00973479" w:rsidRDefault="00DD7B2D" w:rsidP="00CF0525">
      <w:pPr>
        <w:spacing w:after="0"/>
        <w:ind w:left="708"/>
        <w:rPr>
          <w:lang w:val="en-US"/>
        </w:rPr>
      </w:pPr>
      <w:r w:rsidRPr="00973479">
        <w:rPr>
          <w:lang w:val="en-US"/>
        </w:rPr>
        <w:t>(2) An electronic document is authenticated by a person if the digital signature of that person–</w:t>
      </w:r>
    </w:p>
    <w:p w:rsidR="00DD7B2D" w:rsidRPr="00973479" w:rsidRDefault="00DD7B2D" w:rsidP="00CF0525">
      <w:pPr>
        <w:spacing w:after="0"/>
        <w:ind w:left="1416"/>
        <w:rPr>
          <w:lang w:val="en-US"/>
        </w:rPr>
      </w:pPr>
      <w:r w:rsidRPr="00973479">
        <w:rPr>
          <w:lang w:val="en-US"/>
        </w:rPr>
        <w:t>(a) is incorporated into or logically associated with the electronic document;</w:t>
      </w:r>
    </w:p>
    <w:p w:rsidR="00DD7B2D" w:rsidRPr="00973479" w:rsidRDefault="00DD7B2D" w:rsidP="00CF0525">
      <w:pPr>
        <w:spacing w:after="0"/>
        <w:ind w:left="1416"/>
        <w:rPr>
          <w:lang w:val="en-US"/>
        </w:rPr>
      </w:pPr>
      <w:r w:rsidRPr="00973479">
        <w:rPr>
          <w:lang w:val="en-US"/>
        </w:rPr>
        <w:t>(b) was created by the person by whom it purports to have been created;</w:t>
      </w:r>
    </w:p>
    <w:p w:rsidR="00DD7B2D" w:rsidRPr="00973479" w:rsidRDefault="00DD7B2D" w:rsidP="00CF0525">
      <w:pPr>
        <w:spacing w:after="0"/>
        <w:ind w:left="1416"/>
        <w:rPr>
          <w:lang w:val="en-US"/>
        </w:rPr>
      </w:pPr>
      <w:r w:rsidRPr="00973479">
        <w:rPr>
          <w:lang w:val="en-US"/>
        </w:rPr>
        <w:t>(c) was created in accordance with such requirements as may be set out in directions made by the Keeper of the Registers of Scotland; and</w:t>
      </w:r>
    </w:p>
    <w:p w:rsidR="00DD7B2D" w:rsidRPr="00973479" w:rsidRDefault="00DD7B2D" w:rsidP="00CF0525">
      <w:pPr>
        <w:spacing w:after="0"/>
        <w:ind w:left="1416"/>
        <w:rPr>
          <w:lang w:val="en-US"/>
        </w:rPr>
      </w:pPr>
      <w:r w:rsidRPr="00973479">
        <w:rPr>
          <w:lang w:val="en-US"/>
        </w:rPr>
        <w:t>(d) is certified in accordance with–</w:t>
      </w:r>
    </w:p>
    <w:p w:rsidR="00DD7B2D" w:rsidRPr="00973479" w:rsidRDefault="00DD7B2D" w:rsidP="00CF0525">
      <w:pPr>
        <w:spacing w:after="0"/>
        <w:ind w:left="2124"/>
        <w:rPr>
          <w:lang w:val="en-US"/>
        </w:rPr>
      </w:pPr>
      <w:r w:rsidRPr="00973479">
        <w:rPr>
          <w:lang w:val="en-US"/>
        </w:rPr>
        <w:t>(i) subsection (3); and</w:t>
      </w:r>
    </w:p>
    <w:p w:rsidR="00DD7B2D" w:rsidRPr="00973479" w:rsidRDefault="00DD7B2D" w:rsidP="00CF0525">
      <w:pPr>
        <w:spacing w:after="0"/>
        <w:ind w:left="2124"/>
        <w:rPr>
          <w:lang w:val="en-US"/>
        </w:rPr>
      </w:pPr>
      <w:r w:rsidRPr="00973479">
        <w:rPr>
          <w:lang w:val="en-US"/>
        </w:rPr>
        <w:t>(ii) such requirements as may be set out in directions made by the Keeper of the Registers of Scotland.</w:t>
      </w:r>
    </w:p>
    <w:p w:rsidR="00CF0525" w:rsidRPr="00973479" w:rsidRDefault="00DD7B2D" w:rsidP="00CF0525">
      <w:pPr>
        <w:spacing w:after="0"/>
        <w:ind w:left="708"/>
        <w:rPr>
          <w:lang w:val="en-US"/>
        </w:rPr>
      </w:pPr>
      <w:r w:rsidRPr="00973479">
        <w:rPr>
          <w:lang w:val="en-US"/>
        </w:rPr>
        <w:t>(3) For the purpose of this section a digital signature incorporated into or logically associated with an electronic document is certified by any person if that person (whether before or after the creation of the electronic document) has made a statement confirming that–</w:t>
      </w:r>
    </w:p>
    <w:p w:rsidR="00CF0525" w:rsidRPr="00973479" w:rsidRDefault="00DD7B2D" w:rsidP="00CF0525">
      <w:pPr>
        <w:spacing w:after="0"/>
        <w:ind w:left="1416"/>
        <w:rPr>
          <w:lang w:val="en-US"/>
        </w:rPr>
      </w:pPr>
      <w:r w:rsidRPr="00973479">
        <w:rPr>
          <w:lang w:val="en-US"/>
        </w:rPr>
        <w:t>(a) the signature;</w:t>
      </w:r>
    </w:p>
    <w:p w:rsidR="00CF0525" w:rsidRPr="00973479" w:rsidRDefault="00DD7B2D" w:rsidP="00CF0525">
      <w:pPr>
        <w:spacing w:after="0"/>
        <w:ind w:left="1416"/>
        <w:rPr>
          <w:lang w:val="en-US"/>
        </w:rPr>
      </w:pPr>
      <w:r w:rsidRPr="00973479">
        <w:rPr>
          <w:lang w:val="en-US"/>
        </w:rPr>
        <w:t>(b) a means of producing, communicating or verifying the signature; or</w:t>
      </w:r>
    </w:p>
    <w:p w:rsidR="00CF0525" w:rsidRPr="00973479" w:rsidRDefault="00DD7B2D" w:rsidP="00CF0525">
      <w:pPr>
        <w:spacing w:after="0"/>
        <w:ind w:left="1416"/>
        <w:rPr>
          <w:lang w:val="en-US"/>
        </w:rPr>
      </w:pPr>
      <w:r w:rsidRPr="00973479">
        <w:rPr>
          <w:lang w:val="en-US"/>
        </w:rPr>
        <w:t>(c) a procedure applied to the signature,</w:t>
      </w:r>
    </w:p>
    <w:p w:rsidR="00DD7B2D" w:rsidRPr="00973479" w:rsidRDefault="00DD7B2D" w:rsidP="00CF0525">
      <w:pPr>
        <w:spacing w:after="0"/>
        <w:ind w:left="708"/>
        <w:rPr>
          <w:lang w:val="en-US"/>
        </w:rPr>
      </w:pPr>
      <w:r w:rsidRPr="00973479">
        <w:rPr>
          <w:lang w:val="en-US"/>
        </w:rPr>
        <w:t>is (either alone or in combination with other factors) a valid means of establishing the authenticity of the document, the integrity of the document or both.</w:t>
      </w:r>
    </w:p>
    <w:p w:rsidR="00CF0525" w:rsidRPr="00973479" w:rsidRDefault="00CF0525" w:rsidP="00CF0525">
      <w:pPr>
        <w:spacing w:after="0"/>
        <w:ind w:left="708"/>
        <w:rPr>
          <w:i/>
          <w:lang w:val="en-US"/>
        </w:rPr>
      </w:pPr>
      <w:r w:rsidRPr="00973479">
        <w:rPr>
          <w:i/>
          <w:lang w:val="en-US"/>
        </w:rPr>
        <w:t>---</w:t>
      </w:r>
    </w:p>
    <w:p w:rsidR="00CF0525" w:rsidRPr="00973479" w:rsidRDefault="00DD7B2D" w:rsidP="00CF0525">
      <w:pPr>
        <w:keepNext/>
        <w:spacing w:after="0"/>
        <w:ind w:left="709"/>
        <w:rPr>
          <w:i/>
          <w:lang w:val="en-US"/>
        </w:rPr>
      </w:pPr>
      <w:r w:rsidRPr="00973479">
        <w:rPr>
          <w:i/>
          <w:lang w:val="en-US"/>
        </w:rPr>
        <w:t>Presumption as to the authentication of electronic documents</w:t>
      </w:r>
    </w:p>
    <w:p w:rsidR="00CF0525" w:rsidRDefault="00DD7B2D" w:rsidP="00CF0525">
      <w:pPr>
        <w:ind w:left="708"/>
        <w:rPr>
          <w:lang w:val="en-US"/>
        </w:rPr>
      </w:pPr>
      <w:r w:rsidRPr="00973479">
        <w:rPr>
          <w:lang w:val="en-US"/>
        </w:rPr>
        <w:t>3A  Where an electronic document bears to have been authenticated by the granter and nothing in the document or in the authentication indicates that it was not so authenticated the document shall be presumed to have been authenticated by the granter.</w:t>
      </w:r>
      <w:r w:rsidR="000D30B0">
        <w:rPr>
          <w:lang w:val="en-US"/>
        </w:rPr>
        <w:t>”</w:t>
      </w:r>
    </w:p>
    <w:p w:rsidR="00973479" w:rsidRPr="00973479" w:rsidRDefault="00973479" w:rsidP="00973479">
      <w:r w:rsidRPr="00973479">
        <w:t>Ved falsk må antakelig en egen retting</w:t>
      </w:r>
      <w:r>
        <w:t>s</w:t>
      </w:r>
      <w:r w:rsidRPr="00973479">
        <w:t>prosess</w:t>
      </w:r>
      <w:r w:rsidR="000D30B0">
        <w:rPr>
          <w:rStyle w:val="FootnoteReference"/>
        </w:rPr>
        <w:footnoteReference w:id="30"/>
      </w:r>
      <w:r w:rsidRPr="00973479">
        <w:t xml:space="preserve"> benyttes</w:t>
      </w:r>
      <w:r w:rsidR="000D30B0">
        <w:t>, og det er ik</w:t>
      </w:r>
      <w:r w:rsidR="00416B98">
        <w:t>k</w:t>
      </w:r>
      <w:r w:rsidR="000D30B0">
        <w:t>e opplagt hvilket utfall den vil få</w:t>
      </w:r>
      <w:r>
        <w:t>.</w:t>
      </w:r>
      <w:r w:rsidR="000D30B0">
        <w:rPr>
          <w:rStyle w:val="FootnoteReference"/>
        </w:rPr>
        <w:footnoteReference w:id="31"/>
      </w:r>
    </w:p>
    <w:p w:rsidR="007440A4" w:rsidRDefault="007440A4" w:rsidP="007440A4">
      <w:pPr>
        <w:pStyle w:val="Heading2"/>
      </w:pPr>
      <w:bookmarkStart w:id="207" w:name="_Toc258934042"/>
      <w:r w:rsidRPr="007440A4">
        <w:t>Sverige</w:t>
      </w:r>
      <w:bookmarkEnd w:id="207"/>
    </w:p>
    <w:p w:rsidR="00494C57" w:rsidRDefault="00494C57" w:rsidP="00CF2CD0">
      <w:r>
        <w:t xml:space="preserve">Det svenske </w:t>
      </w:r>
      <w:r w:rsidR="0031565E">
        <w:t>tinglysings</w:t>
      </w:r>
      <w:r>
        <w:t>systemet likner på det norske</w:t>
      </w:r>
      <w:r w:rsidR="00C422A0">
        <w:t xml:space="preserve">. En karakteristisk forskjell er likevel at panterett etableres uavhengig av et aktuelt gjeldsforhold. </w:t>
      </w:r>
      <w:r w:rsidR="00195B1D">
        <w:t xml:space="preserve">Disse panterettene overdras mellom banker f.eks. </w:t>
      </w:r>
      <w:r w:rsidR="00195B1D">
        <w:lastRenderedPageBreak/>
        <w:t xml:space="preserve">ved refinansiering. Det er ved registreringen av slike overdragelser etc. av panteretter </w:t>
      </w:r>
      <w:r w:rsidR="002B5340">
        <w:t xml:space="preserve">at </w:t>
      </w:r>
      <w:r w:rsidR="00195B1D">
        <w:t xml:space="preserve">elektronisk tinglysing er kommet lengst. </w:t>
      </w:r>
      <w:r w:rsidR="00893DAE">
        <w:t>Registreringene skjer i et eget pantebrevsregister, undergitt en egen lov</w:t>
      </w:r>
      <w:r w:rsidR="00387E44">
        <w:t>.</w:t>
      </w:r>
      <w:r w:rsidR="00893DAE">
        <w:rPr>
          <w:rStyle w:val="FootnoteReference"/>
        </w:rPr>
        <w:footnoteReference w:id="32"/>
      </w:r>
      <w:r w:rsidR="00387E44">
        <w:t xml:space="preserve"> </w:t>
      </w:r>
      <w:r w:rsidR="00C120DA">
        <w:t>Registreringene kontrolleres bare maskinelt fra registreringsmyndighetens side:</w:t>
      </w:r>
    </w:p>
    <w:p w:rsidR="004D511F" w:rsidRPr="0088619E" w:rsidRDefault="000D30B0" w:rsidP="004D511F">
      <w:pPr>
        <w:ind w:left="708"/>
      </w:pPr>
      <w:r>
        <w:t>”</w:t>
      </w:r>
      <w:r w:rsidR="004D511F" w:rsidRPr="0088619E">
        <w:t xml:space="preserve">1 § Den statliga lantmäterimyndigheten ska föra ett särskilt register över sådana inteckningar i fast egendom eller tomträtt för vilka det inte finns utfärdat något skriftligt pantbrev (pantbrevsregister). </w:t>
      </w:r>
    </w:p>
    <w:p w:rsidR="004D511F" w:rsidRPr="0088619E" w:rsidRDefault="004D511F" w:rsidP="004D511F">
      <w:pPr>
        <w:ind w:left="708"/>
      </w:pPr>
      <w:r w:rsidRPr="0088619E">
        <w:t>Av 6 kap. 1 § jordabalken följer att registrering av en inteckning i pantbrevsregistret innebär att ett datapantbrev utfärdas.</w:t>
      </w:r>
    </w:p>
    <w:p w:rsidR="004D511F" w:rsidRDefault="004D511F" w:rsidP="004D511F">
      <w:pPr>
        <w:ind w:left="708"/>
      </w:pPr>
      <w:r w:rsidRPr="0088619E">
        <w:t>2 §</w:t>
      </w:r>
      <w:r w:rsidRPr="004D511F">
        <w:rPr>
          <w:i/>
        </w:rPr>
        <w:t xml:space="preserve"> </w:t>
      </w:r>
      <w:r>
        <w:t>Pantbrevsregistret skall föras med hjä</w:t>
      </w:r>
      <w:r w:rsidR="000D30B0">
        <w:t>lp av automatiserad behandling.”</w:t>
      </w:r>
    </w:p>
    <w:p w:rsidR="004D511F" w:rsidRDefault="004D511F" w:rsidP="004D511F">
      <w:r>
        <w:t>Det er bare godkjente brukere som kan registrere:</w:t>
      </w:r>
    </w:p>
    <w:p w:rsidR="004D511F" w:rsidRDefault="000D30B0" w:rsidP="008641FA">
      <w:pPr>
        <w:ind w:left="708"/>
      </w:pPr>
      <w:r>
        <w:t>”</w:t>
      </w:r>
      <w:r w:rsidR="004D511F">
        <w:t xml:space="preserve">14 § Tillstånd att bli registrerad som pantbrevshavare meddelas av den statliga lantmäterimyndigheten. </w:t>
      </w:r>
    </w:p>
    <w:p w:rsidR="008641FA" w:rsidRDefault="004D511F" w:rsidP="008641FA">
      <w:pPr>
        <w:spacing w:after="0"/>
        <w:ind w:left="708"/>
      </w:pPr>
      <w:r>
        <w:t xml:space="preserve">Vid tillståndsprövningen </w:t>
      </w:r>
      <w:r w:rsidR="008641FA">
        <w:t>ska myndigheten särskilt beakta</w:t>
      </w:r>
    </w:p>
    <w:p w:rsidR="008641FA" w:rsidRDefault="004D511F" w:rsidP="0088619E">
      <w:pPr>
        <w:spacing w:after="0"/>
        <w:ind w:left="708"/>
      </w:pPr>
      <w:r>
        <w:t xml:space="preserve">1. att sökanden har tillgång till den tekniska utrustning och den tekniska sakkunskap som fordras för pantbrevssystemets funktion, </w:t>
      </w:r>
    </w:p>
    <w:p w:rsidR="008641FA" w:rsidRDefault="004D511F" w:rsidP="0088619E">
      <w:pPr>
        <w:spacing w:after="0"/>
        <w:ind w:left="708"/>
      </w:pPr>
      <w:r>
        <w:t xml:space="preserve">2. att det finns tillfredsställande former för betalning av stämpelskatt, expeditionsavgifter och registreringsavgifter, och </w:t>
      </w:r>
    </w:p>
    <w:p w:rsidR="004D511F" w:rsidRDefault="004D511F" w:rsidP="0088619E">
      <w:pPr>
        <w:ind w:left="708"/>
      </w:pPr>
      <w:r>
        <w:t>3. att sökanden även i övrigt uppfyller de krav på lämplighet som bör ställas med hänsyn till pantbrevssystemets uppbyggnad och funktion.</w:t>
      </w:r>
      <w:r w:rsidR="000D30B0">
        <w:t>”</w:t>
      </w:r>
    </w:p>
    <w:p w:rsidR="00BF7B02" w:rsidRDefault="008D2510" w:rsidP="0088619E">
      <w:r>
        <w:t xml:space="preserve">Utenom pantebrevsregisteret </w:t>
      </w:r>
      <w:r w:rsidR="006B551B">
        <w:t xml:space="preserve">foreligger det et </w:t>
      </w:r>
      <w:r w:rsidR="000D30B0">
        <w:t>vedtak</w:t>
      </w:r>
      <w:r w:rsidR="007A2156">
        <w:rPr>
          <w:rStyle w:val="FootnoteReference"/>
        </w:rPr>
        <w:footnoteReference w:id="33"/>
      </w:r>
      <w:r w:rsidR="000D30B0">
        <w:t xml:space="preserve"> om</w:t>
      </w:r>
      <w:r w:rsidR="00505978">
        <w:t xml:space="preserve"> </w:t>
      </w:r>
      <w:r w:rsidR="006B551B">
        <w:t xml:space="preserve">regler om elektronisk tinglysing, som imidlertid ikke er </w:t>
      </w:r>
      <w:r w:rsidR="000D30B0">
        <w:t>gjennomført</w:t>
      </w:r>
      <w:r w:rsidR="006B551B">
        <w:t>.</w:t>
      </w:r>
      <w:r w:rsidR="00290606">
        <w:t xml:space="preserve"> </w:t>
      </w:r>
      <w:r w:rsidR="008952F4">
        <w:t xml:space="preserve">Forslaget ville tillate </w:t>
      </w:r>
      <w:r w:rsidR="00BB6D6B">
        <w:t xml:space="preserve">registrering på grunnlag av elektronisk signatur via Internett eller fast linje. </w:t>
      </w:r>
      <w:r w:rsidR="00290606">
        <w:t xml:space="preserve">Høringsinstansene støttet forslaget med ett </w:t>
      </w:r>
      <w:r w:rsidR="00BB6D6B">
        <w:t>unntak</w:t>
      </w:r>
      <w:r w:rsidR="00290606">
        <w:t>. Om dette skriver Regjeringen i proposisjonen</w:t>
      </w:r>
      <w:r w:rsidR="00505978">
        <w:rPr>
          <w:rStyle w:val="FootnoteReference"/>
        </w:rPr>
        <w:footnoteReference w:id="34"/>
      </w:r>
      <w:r w:rsidR="00290606">
        <w:t>:</w:t>
      </w:r>
    </w:p>
    <w:p w:rsidR="00290606" w:rsidRDefault="00290606" w:rsidP="00290606">
      <w:pPr>
        <w:ind w:left="708"/>
      </w:pPr>
      <w:r>
        <w:t>”Enligt Kammarkollegiet bör det inte införas något elektroniskt ansök-ningsförfarande utan att man är säker på att de tekniska lösningarna kan tillhandahålla ett system som motsvarar de höga krav på funktion och säkerhet som måste ställas på inskrivningsverksamheten.</w:t>
      </w:r>
    </w:p>
    <w:p w:rsidR="00290606" w:rsidRDefault="00290606" w:rsidP="00290606">
      <w:pPr>
        <w:ind w:left="708"/>
      </w:pPr>
      <w:r>
        <w:t>Vi har i grunden ingen annan uppfattning än den som Kammar-kollegiet har gett uttryck för. Som tidigare nämnts har det emellertid redan införts elektroniska ingivningsrutiner på flera andra myndighets-områden, exempelvis skatteområdet. Dessa rutiner har visat sig fungera på ett tillfredsställande sätt. Enligt vår mening är det även på inskrivningsområdet möjligt att skapa ett elektroniskt ansökningsförfarande som uppfyller höga säkerhetskrav och som inte ökar risken för missbruk eller försämrar rättssäkerheten” (s. 21).</w:t>
      </w:r>
    </w:p>
    <w:p w:rsidR="00DA4EE9" w:rsidRDefault="00DA4EE9" w:rsidP="00145268">
      <w:pPr>
        <w:pStyle w:val="Heading1"/>
      </w:pPr>
      <w:bookmarkStart w:id="208" w:name="_Toc258934043"/>
      <w:r>
        <w:lastRenderedPageBreak/>
        <w:t>Automatisering</w:t>
      </w:r>
      <w:bookmarkEnd w:id="208"/>
    </w:p>
    <w:p w:rsidR="00610A06" w:rsidRDefault="0000627D" w:rsidP="00145268">
      <w:pPr>
        <w:pStyle w:val="Heading2"/>
      </w:pPr>
      <w:bookmarkStart w:id="209" w:name="_Toc258934044"/>
      <w:r>
        <w:t>Hvorfor automatisering er viktig</w:t>
      </w:r>
      <w:bookmarkEnd w:id="209"/>
    </w:p>
    <w:p w:rsidR="00F82F5C" w:rsidRDefault="00353395" w:rsidP="00145268">
      <w:r>
        <w:t xml:space="preserve">Arbeidsgruppens oppdrag er å legge til rette for elektronisk tinglysing. Men etter arbeidsgruppens syn bør en gå et skritt videre, og legge til rette for automatisering av </w:t>
      </w:r>
      <w:r w:rsidR="00E86399">
        <w:t>tinglysing</w:t>
      </w:r>
      <w:r>
        <w:t xml:space="preserve">sprosessen så langt det lar seg gjøre. En tenker seg </w:t>
      </w:r>
      <w:r w:rsidR="00976114">
        <w:t>f.eks.</w:t>
      </w:r>
      <w:r>
        <w:t xml:space="preserve"> at en pantsettelse av fast eiendom skal kunne skje slik at det sendes en elektronisk melding til tinglysingsmyndigheten, og at en får en umiddelbar bekreftelse på at pante</w:t>
      </w:r>
      <w:r w:rsidR="00716CE7">
        <w:t>retten</w:t>
      </w:r>
      <w:r>
        <w:t xml:space="preserve"> er registrert og derved har fått rettsvern. Et lån som sikres ved pantet</w:t>
      </w:r>
      <w:r w:rsidR="00716CE7">
        <w:t>,</w:t>
      </w:r>
      <w:r>
        <w:t xml:space="preserve"> vil da kunne utbetales med det samme.</w:t>
      </w:r>
    </w:p>
    <w:p w:rsidR="00F5487C" w:rsidRDefault="00F5487C" w:rsidP="00145268">
      <w:r>
        <w:t>Dette er godt i samsvar med de private parters behov. En større bank har overfor arbeidsgruppen uttrykt en ambisjon om en ”helautomatisert kredittprosess” der det er mulig ”å ta opp lån uten å være i</w:t>
      </w:r>
      <w:r w:rsidR="00A06D54">
        <w:t xml:space="preserve"> [personlig]</w:t>
      </w:r>
      <w:r>
        <w:t xml:space="preserve"> kontakt med noen i banken”.</w:t>
      </w:r>
    </w:p>
    <w:p w:rsidR="00353395" w:rsidRDefault="00F349D5" w:rsidP="00145268">
      <w:ins w:id="210" w:author="Erik Røsæg" w:date="2010-04-14T10:30:00Z">
        <w:r>
          <w:t>Gjennom</w:t>
        </w:r>
      </w:ins>
      <w:del w:id="211" w:author="Erik Røsæg" w:date="2010-04-14T10:30:00Z">
        <w:r w:rsidR="00426952">
          <w:delText>I kombinasjon med</w:delText>
        </w:r>
      </w:del>
      <w:r w:rsidR="00426952">
        <w:t xml:space="preserve"> elektronisk </w:t>
      </w:r>
      <w:r w:rsidR="00C93C4A">
        <w:t xml:space="preserve">tinglysing </w:t>
      </w:r>
      <w:r w:rsidR="00426952">
        <w:t xml:space="preserve">og automatisk </w:t>
      </w:r>
      <w:r w:rsidR="00C93C4A">
        <w:t xml:space="preserve">prøving </w:t>
      </w:r>
      <w:r w:rsidR="008E0301">
        <w:t>vil man kunne ta opp et pantesikret lån i nettbanken når som helst på døgnet, o</w:t>
      </w:r>
      <w:r w:rsidR="00DB7D04">
        <w:t>g</w:t>
      </w:r>
      <w:r w:rsidR="00C43708">
        <w:t xml:space="preserve"> </w:t>
      </w:r>
      <w:r w:rsidR="00716CE7">
        <w:t>f</w:t>
      </w:r>
      <w:r w:rsidR="00C43708">
        <w:t xml:space="preserve">å det utbetalt med det </w:t>
      </w:r>
      <w:r w:rsidR="00DB7D04">
        <w:t xml:space="preserve">samme banken har kontrollert </w:t>
      </w:r>
      <w:r w:rsidR="00C43708">
        <w:t>tilbakemeldingen fra tinglysingen.</w:t>
      </w:r>
      <w:r w:rsidR="007422A5">
        <w:t xml:space="preserve"> I en del tilfeller vil også denne etterkontrollen kunne skje automatisk, og antakelig</w:t>
      </w:r>
      <w:r w:rsidR="001A77AC">
        <w:t xml:space="preserve"> i</w:t>
      </w:r>
      <w:r w:rsidR="007422A5">
        <w:t xml:space="preserve"> stigende grad etter hvert som tingl</w:t>
      </w:r>
      <w:r w:rsidR="001A77AC">
        <w:t xml:space="preserve">ysingsregistrene </w:t>
      </w:r>
      <w:r w:rsidR="001F5337">
        <w:t xml:space="preserve">får registrert flere heftelser </w:t>
      </w:r>
      <w:r w:rsidR="00716CE7">
        <w:t xml:space="preserve">i </w:t>
      </w:r>
      <w:r w:rsidR="009710FC">
        <w:t>standardisert</w:t>
      </w:r>
      <w:r w:rsidR="001F5337">
        <w:t xml:space="preserve"> format.</w:t>
      </w:r>
    </w:p>
    <w:p w:rsidR="008E0301" w:rsidRDefault="00716CE7" w:rsidP="00145268">
      <w:r>
        <w:t>A</w:t>
      </w:r>
      <w:r w:rsidR="008C250D">
        <w:t xml:space="preserve">t det legges til rette for slike muligheter, vil ikke nødvendigvis si at de bestandig skal brukes. Det kan være grunn til å legge inn muligheter for menneskelig skjønn, både i behandling av lånesøknader og i forbindelse med tinglysing. </w:t>
      </w:r>
      <w:r w:rsidR="00007AA5">
        <w:t>Men det bør være behovet for menneskelig kontroll, og ikke tekniske begrensinger, som avgjør hvor langt en skal gå i automatisering.</w:t>
      </w:r>
      <w:r w:rsidR="00304ACE">
        <w:t xml:space="preserve"> Og selv om en legger inn en menneskelig kontroll, vil automatiseringsprosedyren kunne gjøre denne enklere og mer målrettet.</w:t>
      </w:r>
    </w:p>
    <w:p w:rsidR="00610A06" w:rsidRDefault="00610A06" w:rsidP="00145268">
      <w:pPr>
        <w:pStyle w:val="Heading2"/>
      </w:pPr>
      <w:bookmarkStart w:id="212" w:name="_Toc258934045"/>
      <w:r>
        <w:t>Tinglysing av rettigheter i stedet for dokumenter</w:t>
      </w:r>
      <w:bookmarkEnd w:id="212"/>
    </w:p>
    <w:p w:rsidR="005503A3" w:rsidRDefault="005503A3" w:rsidP="00145268">
      <w:r>
        <w:t>Når et skjøte</w:t>
      </w:r>
      <w:r w:rsidR="00AA0B67">
        <w:t>, en kj</w:t>
      </w:r>
      <w:r>
        <w:t xml:space="preserve">øpekontrakt eller </w:t>
      </w:r>
      <w:r w:rsidR="00AA0B67">
        <w:t>annet</w:t>
      </w:r>
      <w:r>
        <w:t xml:space="preserve"> </w:t>
      </w:r>
      <w:r w:rsidR="00AA0B67">
        <w:t>tinglyses, er det i dag hele d</w:t>
      </w:r>
      <w:r>
        <w:t>okument</w:t>
      </w:r>
      <w:r w:rsidR="00AA0B67">
        <w:t xml:space="preserve">et som tinglyses. Dette gjelder </w:t>
      </w:r>
      <w:r>
        <w:t xml:space="preserve">uansett om det </w:t>
      </w:r>
      <w:r w:rsidR="00AA0B67">
        <w:t>dreier seg o</w:t>
      </w:r>
      <w:r>
        <w:t>m papirdokumenter eller elektronisk dokumentasjon (etter prøveordningen). Men det som anses som vesentlig i dokumentene, tas inn i grunn</w:t>
      </w:r>
      <w:r w:rsidR="006A786F">
        <w:t>boken</w:t>
      </w:r>
      <w:r>
        <w:t xml:space="preserve"> (”ek</w:t>
      </w:r>
      <w:r w:rsidR="00AA0B67">
        <w:t>s</w:t>
      </w:r>
      <w:r>
        <w:t>traheres”)</w:t>
      </w:r>
      <w:r w:rsidR="004852FB">
        <w:t xml:space="preserve">, slik at det skal bli lettere å finne frem. At det likevel </w:t>
      </w:r>
      <w:r w:rsidR="006565CB">
        <w:t xml:space="preserve">i prinsippet </w:t>
      </w:r>
      <w:r w:rsidR="004852FB">
        <w:t xml:space="preserve">er dokumentene, ikke det som </w:t>
      </w:r>
      <w:r w:rsidR="00AA0B67">
        <w:t>fremgår</w:t>
      </w:r>
      <w:r w:rsidR="004852FB">
        <w:t xml:space="preserve"> </w:t>
      </w:r>
      <w:r w:rsidR="00AA0B67">
        <w:t>i gru</w:t>
      </w:r>
      <w:r w:rsidR="004852FB">
        <w:t>n</w:t>
      </w:r>
      <w:r w:rsidR="00AA0B67">
        <w:t>n</w:t>
      </w:r>
      <w:r w:rsidR="006A786F">
        <w:t>boken</w:t>
      </w:r>
      <w:r w:rsidR="004852FB">
        <w:t xml:space="preserve"> som teller,</w:t>
      </w:r>
      <w:r w:rsidR="00AA0B67">
        <w:t xml:space="preserve"> fremgår blant annet av tinglysi</w:t>
      </w:r>
      <w:r w:rsidR="004852FB">
        <w:t xml:space="preserve">ngsloven </w:t>
      </w:r>
      <w:r w:rsidR="00C11000">
        <w:t>§ </w:t>
      </w:r>
      <w:r w:rsidR="004852FB">
        <w:t>20:</w:t>
      </w:r>
    </w:p>
    <w:p w:rsidR="004852FB" w:rsidRDefault="004852FB" w:rsidP="00401737">
      <w:pPr>
        <w:ind w:left="708"/>
      </w:pPr>
      <w:r>
        <w:t>”</w:t>
      </w:r>
      <w:r w:rsidRPr="004852FB">
        <w:t xml:space="preserve"> </w:t>
      </w:r>
      <w:r>
        <w:t xml:space="preserve">Når et dokument er innført i dagboken, går </w:t>
      </w:r>
      <w:r w:rsidRPr="004852FB">
        <w:rPr>
          <w:i/>
        </w:rPr>
        <w:t>det rettserhverv som dokumentet gir uttrykk for</w:t>
      </w:r>
      <w:r>
        <w:t>, i kollisjonstilfelle foran rettserhverv som ikke er innført samme dag eller tidligere” (uthevet her).</w:t>
      </w:r>
    </w:p>
    <w:p w:rsidR="004852FB" w:rsidRDefault="00AA0B67" w:rsidP="00145268">
      <w:r>
        <w:t xml:space="preserve">Det samme følger av </w:t>
      </w:r>
      <w:r w:rsidR="00C11000">
        <w:t>§ </w:t>
      </w:r>
      <w:r>
        <w:t>25, som forutsetter at en rettighet regnes som tinglyst selv om den ikke fremgår av grunn</w:t>
      </w:r>
      <w:r w:rsidR="006A786F">
        <w:t>boken</w:t>
      </w:r>
      <w:r>
        <w:t>.</w:t>
      </w:r>
    </w:p>
    <w:p w:rsidR="000E709E" w:rsidRDefault="004272C1" w:rsidP="00145268">
      <w:r>
        <w:t xml:space="preserve">Det kan være vanskelig og arbeidskrevende nok for personer som undersøker rettighetsforholdene til en eiendom å forholde seg til de underliggende dokumentene. Men for en datamaskin vil det være helt umulig å forholde seg til ustrukturert informasjon av dette slaget. </w:t>
      </w:r>
      <w:r w:rsidR="0049450C">
        <w:t>Skal tinglysing kunne skje automatisk,</w:t>
      </w:r>
      <w:r w:rsidR="00AA0B67">
        <w:t xml:space="preserve"> kan </w:t>
      </w:r>
      <w:r>
        <w:t xml:space="preserve">derfor </w:t>
      </w:r>
      <w:r w:rsidR="00AA0B67">
        <w:t>ikke hele dokum</w:t>
      </w:r>
      <w:r>
        <w:t xml:space="preserve">entet regnes som tinglyst. </w:t>
      </w:r>
      <w:r w:rsidR="00451830">
        <w:t>De</w:t>
      </w:r>
      <w:r w:rsidR="00B070DC">
        <w:t>n</w:t>
      </w:r>
      <w:r w:rsidR="004A2CA2">
        <w:t xml:space="preserve"> som skal tinglyse, må</w:t>
      </w:r>
      <w:r w:rsidR="005C627A">
        <w:t xml:space="preserve"> selv definere hva</w:t>
      </w:r>
      <w:r w:rsidR="004A2CA2">
        <w:t xml:space="preserve"> som skal tinglyses. </w:t>
      </w:r>
      <w:r w:rsidR="000E709E">
        <w:t xml:space="preserve">En </w:t>
      </w:r>
      <w:r>
        <w:t>må gå</w:t>
      </w:r>
      <w:r w:rsidR="000E709E">
        <w:t xml:space="preserve"> over fra å tinglyse dokumenter til </w:t>
      </w:r>
      <w:r w:rsidR="00716CE7">
        <w:t xml:space="preserve">å tinglyse </w:t>
      </w:r>
      <w:r w:rsidR="000E709E">
        <w:t>rettigheter eller endringer i rettighetsforhold.</w:t>
      </w:r>
    </w:p>
    <w:p w:rsidR="009C4F6A" w:rsidRDefault="00B931D0" w:rsidP="00145268">
      <w:r>
        <w:lastRenderedPageBreak/>
        <w:t xml:space="preserve">Dette er en prinsipiell endring. Men i praksis </w:t>
      </w:r>
      <w:r w:rsidR="005F5578">
        <w:t xml:space="preserve">forholder man seg uansett oftest til det som er </w:t>
      </w:r>
      <w:r w:rsidR="00154298">
        <w:t>gjengitt i tinglysingsregistrene, uten å studere de dokumentene registreringen bygger på.</w:t>
      </w:r>
    </w:p>
    <w:p w:rsidR="004D511F" w:rsidRDefault="005A0EDE" w:rsidP="00145268">
      <w:r>
        <w:t>Arbeidsgruppen</w:t>
      </w:r>
      <w:r w:rsidR="00924763">
        <w:t xml:space="preserve"> tenker seg at </w:t>
      </w:r>
      <w:r w:rsidR="008911A6">
        <w:t xml:space="preserve">man får et </w:t>
      </w:r>
      <w:r w:rsidR="00464124">
        <w:t xml:space="preserve">nettskjema </w:t>
      </w:r>
      <w:r w:rsidR="008911A6">
        <w:t xml:space="preserve">å fylle ut som svarer til dagens </w:t>
      </w:r>
      <w:r w:rsidR="00253B8E">
        <w:t>formula</w:t>
      </w:r>
      <w:r w:rsidR="004161D5">
        <w:t>rer fast</w:t>
      </w:r>
      <w:r w:rsidR="001E5722">
        <w:t xml:space="preserve">satt etter </w:t>
      </w:r>
      <w:r w:rsidR="0004706F">
        <w:t>forskrift 1. november 1995 nr. 869 om standardisert oppsett for blanketter til tinglysing</w:t>
      </w:r>
      <w:r w:rsidR="001E5722">
        <w:t xml:space="preserve">, men bare den delen som tinglyses. </w:t>
      </w:r>
      <w:r w:rsidR="006565CB">
        <w:t xml:space="preserve">Det er bare det som fylles ut i skjermbildet som tinglyses. </w:t>
      </w:r>
      <w:r w:rsidR="004161D5">
        <w:t xml:space="preserve">For </w:t>
      </w:r>
      <w:r w:rsidR="001E5722">
        <w:t>e</w:t>
      </w:r>
      <w:r w:rsidR="003A0249">
        <w:t xml:space="preserve">n pantheftelse i fast eiendom </w:t>
      </w:r>
      <w:r w:rsidR="001E5722">
        <w:t>kan</w:t>
      </w:r>
      <w:r w:rsidR="003A0249">
        <w:t xml:space="preserve"> </w:t>
      </w:r>
      <w:r w:rsidR="001E5722">
        <w:t xml:space="preserve">denne delen av skjemaet </w:t>
      </w:r>
      <w:r w:rsidR="00976114">
        <w:t>f.eks.</w:t>
      </w:r>
      <w:r w:rsidR="001E5722">
        <w:t xml:space="preserve"> se slik ut uten underskrifter</w:t>
      </w:r>
      <w:r w:rsidR="003A0249">
        <w:t>:</w:t>
      </w:r>
      <w:r w:rsidR="004D511F">
        <w:t xml:space="preserve"> </w:t>
      </w:r>
    </w:p>
    <w:p w:rsidR="00141BA8" w:rsidRDefault="00506943" w:rsidP="00145268">
      <w:r w:rsidRPr="00506943">
        <w:rPr>
          <w:noProof/>
        </w:rPr>
        <w:drawing>
          <wp:inline distT="0" distB="0" distL="0" distR="0">
            <wp:extent cx="5753100" cy="508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b="37471"/>
                    <a:stretch>
                      <a:fillRect/>
                    </a:stretch>
                  </pic:blipFill>
                  <pic:spPr bwMode="auto">
                    <a:xfrm>
                      <a:off x="0" y="0"/>
                      <a:ext cx="5753100" cy="5086350"/>
                    </a:xfrm>
                    <a:prstGeom prst="rect">
                      <a:avLst/>
                    </a:prstGeom>
                    <a:noFill/>
                    <a:ln w="9525">
                      <a:noFill/>
                      <a:miter lim="800000"/>
                      <a:headEnd/>
                      <a:tailEnd/>
                    </a:ln>
                  </pic:spPr>
                </pic:pic>
              </a:graphicData>
            </a:graphic>
          </wp:inline>
        </w:drawing>
      </w:r>
    </w:p>
    <w:p w:rsidR="00506943" w:rsidRDefault="00506943" w:rsidP="00145268">
      <w:r w:rsidRPr="00506943">
        <w:rPr>
          <w:noProof/>
        </w:rPr>
        <w:drawing>
          <wp:inline distT="0" distB="0" distL="0" distR="0">
            <wp:extent cx="5753100" cy="1028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12647" b="74707"/>
                    <a:stretch>
                      <a:fillRect/>
                    </a:stretch>
                  </pic:blipFill>
                  <pic:spPr bwMode="auto">
                    <a:xfrm>
                      <a:off x="0" y="0"/>
                      <a:ext cx="5753100" cy="1028700"/>
                    </a:xfrm>
                    <a:prstGeom prst="rect">
                      <a:avLst/>
                    </a:prstGeom>
                    <a:noFill/>
                    <a:ln w="9525">
                      <a:noFill/>
                      <a:miter lim="800000"/>
                      <a:headEnd/>
                      <a:tailEnd/>
                    </a:ln>
                  </pic:spPr>
                </pic:pic>
              </a:graphicData>
            </a:graphic>
          </wp:inline>
        </w:drawing>
      </w:r>
    </w:p>
    <w:p w:rsidR="00464124" w:rsidRDefault="00464124" w:rsidP="00145268">
      <w:r>
        <w:t xml:space="preserve">Nettskjemaet </w:t>
      </w:r>
      <w:r w:rsidR="00F00978">
        <w:t xml:space="preserve">vil kunne varieres etter som </w:t>
      </w:r>
      <w:r w:rsidR="00C349DD">
        <w:t>tinglysingstjenesten tilbys direkte fra tinglysingsmyndigheten eller</w:t>
      </w:r>
      <w:r w:rsidR="00651D08">
        <w:t xml:space="preserve"> via en privat aktør som </w:t>
      </w:r>
      <w:r w:rsidR="00976114">
        <w:t>f.eks.</w:t>
      </w:r>
      <w:r w:rsidR="00651D08">
        <w:t xml:space="preserve"> </w:t>
      </w:r>
      <w:ins w:id="213" w:author="Erik Røsæg" w:date="2010-04-14T10:30:00Z">
        <w:r w:rsidR="0016180F">
          <w:t xml:space="preserve">en </w:t>
        </w:r>
      </w:ins>
      <w:r w:rsidR="00651D08">
        <w:t xml:space="preserve">bank. (Arbeidsgruppen forutsetter ikke at begge alternativene nødvendigvis skal være tilgjengelige for publikum.) </w:t>
      </w:r>
      <w:r w:rsidR="00EF60EC">
        <w:t>Er skjemaet in</w:t>
      </w:r>
      <w:r w:rsidR="00651D08">
        <w:t>korpore</w:t>
      </w:r>
      <w:r w:rsidR="00EF60EC">
        <w:t>r</w:t>
      </w:r>
      <w:r w:rsidR="00651D08">
        <w:t xml:space="preserve">t </w:t>
      </w:r>
      <w:r w:rsidR="00976114">
        <w:t>f.eks.</w:t>
      </w:r>
      <w:r w:rsidR="00651D08">
        <w:t xml:space="preserve"> i en banks lånesøknad i dens nettbank, kan </w:t>
      </w:r>
      <w:r w:rsidR="00EF60EC">
        <w:t>det presenteres for kunden ferdig utfylt</w:t>
      </w:r>
      <w:r w:rsidR="00E53262">
        <w:t>,</w:t>
      </w:r>
      <w:r w:rsidR="00EF60EC">
        <w:t xml:space="preserve"> som et av de siste leddende i lånesøknaden.</w:t>
      </w:r>
    </w:p>
    <w:p w:rsidR="00464124" w:rsidRDefault="00464124" w:rsidP="00145268">
      <w:r>
        <w:lastRenderedPageBreak/>
        <w:t>Dersom den</w:t>
      </w:r>
      <w:r w:rsidR="00803DCF">
        <w:t xml:space="preserve"> rettigheten som skal tinglyses</w:t>
      </w:r>
      <w:r>
        <w:t xml:space="preserve"> ikke er av en slik art at den passer inn i et skjema, bør meldingen til tinglysing likevel skje på et skjema med et fritekstfelt. Det blir da rekvirentens oppgave å presisere hvilken rettighet som skal tinglyses. I de fleste land er det bare adgang til å tinglyse visse rettighetstyper som er fastsatt i lov. I Norge har vi ikke en slik tradisjon, og overgangen til elektronisk </w:t>
      </w:r>
      <w:r w:rsidR="00E86399">
        <w:t>tinglysing</w:t>
      </w:r>
      <w:r>
        <w:t xml:space="preserve"> nødvendiggjør iallfall ikke at et slikt system innføres.</w:t>
      </w:r>
    </w:p>
    <w:p w:rsidR="00464124" w:rsidRDefault="00464124" w:rsidP="00145268">
      <w:r>
        <w:t xml:space="preserve">Konsekvensene av en overgang fra tinglysing av dokumenter til tinglysing av rettigheter er </w:t>
      </w:r>
      <w:r w:rsidR="000843DC">
        <w:t xml:space="preserve">først og fremst </w:t>
      </w:r>
      <w:r>
        <w:t xml:space="preserve">at det er partene selv som får risikoen for at </w:t>
      </w:r>
      <w:r w:rsidR="000843DC">
        <w:t>det de vil ha tinglyst, faktisk blir tinglyst. Lang</w:t>
      </w:r>
      <w:r w:rsidR="00803DCF">
        <w:t>t</w:t>
      </w:r>
      <w:r w:rsidR="000843DC">
        <w:t xml:space="preserve"> på vei har de denne risikoen i dag også, ide</w:t>
      </w:r>
      <w:r w:rsidR="00803DCF">
        <w:t>t</w:t>
      </w:r>
      <w:r w:rsidR="000843DC">
        <w:t xml:space="preserve"> </w:t>
      </w:r>
      <w:r w:rsidR="00F54654">
        <w:t>forskrift 3. november 1995 nr. 875 om tinglysing</w:t>
      </w:r>
      <w:r w:rsidR="000843DC">
        <w:t xml:space="preserve"> </w:t>
      </w:r>
      <w:r w:rsidR="00C11000">
        <w:t>§ </w:t>
      </w:r>
      <w:r w:rsidR="000843DC">
        <w:t>4 krever at det som skal tinglyses</w:t>
      </w:r>
      <w:ins w:id="214" w:author="Erik Røsæg" w:date="2010-04-14T10:30:00Z">
        <w:r w:rsidR="0016180F">
          <w:t>,</w:t>
        </w:r>
      </w:ins>
      <w:r w:rsidR="000843DC">
        <w:t xml:space="preserve"> samles i dokumentet og at det er klart.</w:t>
      </w:r>
    </w:p>
    <w:p w:rsidR="00D040DD" w:rsidRDefault="00291F0E" w:rsidP="00145268">
      <w:r>
        <w:t>For de som undersøker h</w:t>
      </w:r>
      <w:r w:rsidR="004644C9">
        <w:t>va</w:t>
      </w:r>
      <w:r>
        <w:t xml:space="preserve"> som er tinglyst, får reformen den fordelen at de kan holde seg til tinglysingsregisteret, og ikke behøver å granske de underliggende dokumentene. </w:t>
      </w:r>
      <w:r w:rsidR="004644C9">
        <w:t>I praksis er det uansett sjelden man går gjennom de underliggende dokumentene.</w:t>
      </w:r>
    </w:p>
    <w:p w:rsidR="00954A0E" w:rsidRDefault="00890E2D" w:rsidP="00145268">
      <w:r>
        <w:t xml:space="preserve">De rettigheter som fremgår av dokumenter som er tinglyst i dag, vil fortsatt være tinglyst, uansett om rettighetene fremgår av tinglysingsregisteret. Det er ingen bestemmelse </w:t>
      </w:r>
      <w:r w:rsidR="006A192A">
        <w:t xml:space="preserve">i lovutkastet </w:t>
      </w:r>
      <w:r>
        <w:t>som opphever tidligere tinglysinger.</w:t>
      </w:r>
    </w:p>
    <w:p w:rsidR="00890E2D" w:rsidRDefault="009627A7" w:rsidP="00145268">
      <w:r>
        <w:t>De dokumenter som er tinglyst</w:t>
      </w:r>
      <w:r w:rsidR="00090318">
        <w:t xml:space="preserve"> etter dagens ordning</w:t>
      </w:r>
      <w:r>
        <w:t>, vil kunne presisere hvilken rett som er tinglyst.</w:t>
      </w:r>
      <w:r w:rsidR="000D7013">
        <w:t xml:space="preserve"> Men også om det i prinsippet er rettighetene, og ikke dokumentene, som tinglyses, vil den underliggende dokumentasjonen kunne tjene til presisering. Det er</w:t>
      </w:r>
      <w:r w:rsidR="00090318">
        <w:t xml:space="preserve"> i dag</w:t>
      </w:r>
      <w:r w:rsidR="000D7013">
        <w:t xml:space="preserve"> uansett ikke bare den tinglyste dokumentasjonen som kan presisere en rettighet. </w:t>
      </w:r>
      <w:r w:rsidR="00EF615D">
        <w:t>He</w:t>
      </w:r>
      <w:r w:rsidR="000D7013">
        <w:t>lt typisk er dette i pantelånsforhold, der det som er tinglyst enten ikke gir veiledning om lånevilkårene eller gir uttrykk for noe annet i enn det som gjelder mellom partene.</w:t>
      </w:r>
    </w:p>
    <w:p w:rsidR="00610A06" w:rsidRDefault="00274321" w:rsidP="00145268">
      <w:pPr>
        <w:pStyle w:val="Heading2"/>
      </w:pPr>
      <w:bookmarkStart w:id="215" w:name="_Toc258934046"/>
      <w:r>
        <w:t>Automatisk kontroll (prøving)</w:t>
      </w:r>
      <w:bookmarkEnd w:id="215"/>
    </w:p>
    <w:p w:rsidR="003A0249" w:rsidRDefault="00610A06" w:rsidP="00145268">
      <w:r>
        <w:t xml:space="preserve">En </w:t>
      </w:r>
      <w:r w:rsidR="00AC01FA">
        <w:t xml:space="preserve">signert </w:t>
      </w:r>
      <w:r>
        <w:t>melding om tinglysing som omtalt ovenfor,</w:t>
      </w:r>
      <w:r w:rsidR="00BF3899">
        <w:t xml:space="preserve"> vil kunne registreres </w:t>
      </w:r>
      <w:r w:rsidR="00E709D1">
        <w:t>og refle</w:t>
      </w:r>
      <w:r w:rsidR="00DF6E29">
        <w:t xml:space="preserve">kteres i registeret uten videre </w:t>
      </w:r>
      <w:r w:rsidR="00803DCF">
        <w:t>ders</w:t>
      </w:r>
      <w:r w:rsidR="00DF6E29">
        <w:t xml:space="preserve">om vilkårene er til stede, </w:t>
      </w:r>
      <w:r w:rsidR="00976114">
        <w:t>f.eks.</w:t>
      </w:r>
      <w:r w:rsidR="00DF6E29">
        <w:t xml:space="preserve"> at pantsetteren har hjemmel til eiendommen som pantsettes</w:t>
      </w:r>
      <w:r w:rsidR="00803DCF">
        <w:t>,</w:t>
      </w:r>
      <w:r w:rsidR="00DF6E29">
        <w:t xml:space="preserve"> eller h</w:t>
      </w:r>
      <w:r w:rsidR="0012714D">
        <w:t xml:space="preserve">ar hjemmelshaverens tillatelse. </w:t>
      </w:r>
      <w:r w:rsidR="00B070DC">
        <w:t xml:space="preserve">Det </w:t>
      </w:r>
      <w:r w:rsidR="00732C44">
        <w:t>bør</w:t>
      </w:r>
      <w:r w:rsidR="00B070DC">
        <w:t xml:space="preserve"> legges </w:t>
      </w:r>
      <w:r w:rsidR="00274321">
        <w:t xml:space="preserve">inn en del automatiske </w:t>
      </w:r>
      <w:r w:rsidR="002A7DD2">
        <w:t>kontroller</w:t>
      </w:r>
      <w:r w:rsidR="00274321">
        <w:t xml:space="preserve"> (</w:t>
      </w:r>
      <w:r w:rsidR="00F6276F">
        <w:t xml:space="preserve">automatisk </w:t>
      </w:r>
      <w:r w:rsidR="00274321">
        <w:t>”prøving”)</w:t>
      </w:r>
      <w:r w:rsidR="002A7DD2">
        <w:t xml:space="preserve">, </w:t>
      </w:r>
      <w:r w:rsidR="00976114">
        <w:t>f.eks.</w:t>
      </w:r>
      <w:r w:rsidR="00652453">
        <w:t xml:space="preserve"> </w:t>
      </w:r>
      <w:r w:rsidR="002A7DD2">
        <w:t xml:space="preserve">slik at det sjekkes med folkeregisteret om eiendommen er en felles bolig for pantsetteren og </w:t>
      </w:r>
      <w:r w:rsidR="00C76388">
        <w:t>h</w:t>
      </w:r>
      <w:r w:rsidR="002A7DD2">
        <w:t xml:space="preserve">ans ektefelle. </w:t>
      </w:r>
      <w:r w:rsidR="00D55621">
        <w:t>(</w:t>
      </w:r>
      <w:r w:rsidR="002A7DD2">
        <w:t xml:space="preserve">I tilfelle kreves det samtykke fra ektefellen etter </w:t>
      </w:r>
      <w:r w:rsidR="002F7A50">
        <w:t>ekteskapslovens regler.</w:t>
      </w:r>
      <w:r w:rsidR="00D55621">
        <w:t>)</w:t>
      </w:r>
    </w:p>
    <w:p w:rsidR="00A867CA" w:rsidRDefault="00A867CA" w:rsidP="00145268">
      <w:r>
        <w:t>Automatiseringen av disse kontrollene vil gjøre at den som krever tinglysing</w:t>
      </w:r>
      <w:r w:rsidR="00C76388">
        <w:t>,</w:t>
      </w:r>
      <w:r>
        <w:t xml:space="preserve"> umiddelbart vil kunne få konstatert og eventuelt rettet feil. </w:t>
      </w:r>
      <w:r w:rsidR="006917CF">
        <w:t>I dag er det slik at en vesenlig del av de dokumentene som sendes tilbake</w:t>
      </w:r>
      <w:r w:rsidR="0079662A">
        <w:t xml:space="preserve"> uten dagboksføring</w:t>
      </w:r>
      <w:r w:rsidR="006917CF">
        <w:t xml:space="preserve"> til den som har krevd </w:t>
      </w:r>
      <w:r w:rsidR="00E86399">
        <w:t>tinglysing</w:t>
      </w:r>
      <w:r w:rsidR="00C76388">
        <w:t>,</w:t>
      </w:r>
      <w:r>
        <w:t xml:space="preserve"> </w:t>
      </w:r>
      <w:r w:rsidR="006917CF">
        <w:t xml:space="preserve">bare har feil som </w:t>
      </w:r>
      <w:r w:rsidR="00C76388">
        <w:t xml:space="preserve">enkelt </w:t>
      </w:r>
      <w:r w:rsidR="00090318">
        <w:t>kunne vært rettet etter</w:t>
      </w:r>
      <w:r w:rsidR="006917CF">
        <w:t xml:space="preserve"> en automatisk kontroll, </w:t>
      </w:r>
      <w:r w:rsidR="00976114">
        <w:t>f.eks.</w:t>
      </w:r>
      <w:r w:rsidR="006917CF">
        <w:t xml:space="preserve"> </w:t>
      </w:r>
      <w:r w:rsidR="00A34B75">
        <w:t>feilskrift av gårds- og bruksnummer, slik at hjemmelshaverens samtykke synes å mangle.</w:t>
      </w:r>
      <w:r w:rsidR="006917CF">
        <w:t xml:space="preserve"> </w:t>
      </w:r>
    </w:p>
    <w:p w:rsidR="00732C44" w:rsidRDefault="00732C44" w:rsidP="00732C44">
      <w:r>
        <w:t>Det kan hende slike kontroller ikke kan utføres med det samme, f. eks</w:t>
      </w:r>
      <w:r w:rsidR="003E6F99">
        <w:t>.</w:t>
      </w:r>
      <w:r>
        <w:t xml:space="preserve"> fordi det registeret man skal kontrollere mot er nede. I tilfelle bør kontrollen utsettes og melding gis om dette til den som har sendt meldingen om tinglysing.</w:t>
      </w:r>
    </w:p>
    <w:p w:rsidR="001C3D26" w:rsidRDefault="001C3D26" w:rsidP="00732C44">
      <w:r>
        <w:t xml:space="preserve">Når det gjelder rettigheter av uvanlig art, er det nevnt ovenfor at de bør kunne meldes til tinglysing på et </w:t>
      </w:r>
      <w:r w:rsidR="00093174">
        <w:t>nett</w:t>
      </w:r>
      <w:r>
        <w:t xml:space="preserve">skjema med fritekstfelt. Her vil prøvingen ikke kunne være helt automatisk. </w:t>
      </w:r>
      <w:r w:rsidR="00B741A8">
        <w:t xml:space="preserve">I slike tilfeller kan hjemmelskontroll </w:t>
      </w:r>
      <w:r w:rsidR="00904549">
        <w:rPr>
          <w:rFonts w:ascii="Calibri" w:eastAsia="SimSun" w:hAnsi="Calibri" w:cs="Times New Roman"/>
        </w:rPr>
        <w:t>m.v.</w:t>
      </w:r>
      <w:r w:rsidR="00B741A8">
        <w:t xml:space="preserve"> skje automatisk før en sluttlig, menneskelig kontroll.</w:t>
      </w:r>
    </w:p>
    <w:p w:rsidR="0061605B" w:rsidRDefault="0061605B" w:rsidP="00145268">
      <w:pPr>
        <w:pStyle w:val="Heading2"/>
      </w:pPr>
      <w:bookmarkStart w:id="216" w:name="_Toc258934047"/>
      <w:r>
        <w:lastRenderedPageBreak/>
        <w:t>Innsending av dokumenter</w:t>
      </w:r>
      <w:bookmarkEnd w:id="216"/>
    </w:p>
    <w:p w:rsidR="00E93976" w:rsidRDefault="00710E83" w:rsidP="00145268">
      <w:r>
        <w:t>Krever e</w:t>
      </w:r>
      <w:r w:rsidR="002F7A50">
        <w:t xml:space="preserve">n at </w:t>
      </w:r>
      <w:r w:rsidR="00B43F46">
        <w:t xml:space="preserve">den eller de </w:t>
      </w:r>
      <w:r w:rsidR="002A7DD2">
        <w:t xml:space="preserve">som skal </w:t>
      </w:r>
      <w:r w:rsidR="005F200E">
        <w:t>tinglyse</w:t>
      </w:r>
      <w:r w:rsidR="002A7DD2">
        <w:t xml:space="preserve"> </w:t>
      </w:r>
      <w:r w:rsidR="00F558D9">
        <w:t xml:space="preserve">signerer </w:t>
      </w:r>
      <w:r w:rsidR="002A7DD2">
        <w:t xml:space="preserve">skjemaet, slipper en å </w:t>
      </w:r>
      <w:r w:rsidR="005F200E">
        <w:t xml:space="preserve">kontrollere meldingen om </w:t>
      </w:r>
      <w:r w:rsidR="00E86399">
        <w:t>tinglysing</w:t>
      </w:r>
      <w:r w:rsidR="005F200E">
        <w:t xml:space="preserve"> mot </w:t>
      </w:r>
      <w:r w:rsidR="0041016D">
        <w:t>den</w:t>
      </w:r>
      <w:r w:rsidR="005F200E">
        <w:t xml:space="preserve"> underliggende </w:t>
      </w:r>
      <w:r w:rsidR="0041016D">
        <w:t>dokumentasjonen</w:t>
      </w:r>
      <w:r w:rsidR="005F200E">
        <w:t>. En annen sak er at det</w:t>
      </w:r>
      <w:r w:rsidR="00090318">
        <w:t xml:space="preserve">, som i dag, </w:t>
      </w:r>
      <w:r w:rsidR="005F200E">
        <w:t xml:space="preserve">bør være tillatt å legge ved </w:t>
      </w:r>
      <w:r w:rsidR="00090318">
        <w:t xml:space="preserve">noe </w:t>
      </w:r>
      <w:r w:rsidR="0041016D">
        <w:t>dokumentasjon</w:t>
      </w:r>
      <w:r w:rsidR="005F200E">
        <w:t xml:space="preserve">, </w:t>
      </w:r>
      <w:r w:rsidR="00976114">
        <w:t>f.eks.</w:t>
      </w:r>
      <w:r w:rsidR="005F200E">
        <w:t xml:space="preserve"> som </w:t>
      </w:r>
      <w:r w:rsidR="006B31E4">
        <w:t xml:space="preserve">tekstbehandlingsdokumenter eller </w:t>
      </w:r>
      <w:r w:rsidR="005F200E">
        <w:t xml:space="preserve">skannede kopier. </w:t>
      </w:r>
      <w:r w:rsidR="00E93976">
        <w:t>Det vil være mindre kostnadskrevende, og derved lettere å akseptere slike vedlegg dersom de kommer ferdig skannet.</w:t>
      </w:r>
      <w:r w:rsidR="00F03201">
        <w:t xml:space="preserve"> På samme måte vil det være lettere å akseptere dokument</w:t>
      </w:r>
      <w:r w:rsidR="0041016D">
        <w:t>asjon</w:t>
      </w:r>
      <w:r w:rsidR="00F03201">
        <w:t xml:space="preserve"> av større omfang enn det som er vanlig dersom det kan kreves gebyr for det.</w:t>
      </w:r>
    </w:p>
    <w:p w:rsidR="009F1A30" w:rsidRDefault="00F416ED" w:rsidP="00145268">
      <w:r>
        <w:t xml:space="preserve">Tinglysingen må likevel ikke bli et </w:t>
      </w:r>
      <w:r w:rsidR="00093174">
        <w:t>”</w:t>
      </w:r>
      <w:r>
        <w:t>riksarkiv</w:t>
      </w:r>
      <w:r w:rsidR="00093174">
        <w:t>”</w:t>
      </w:r>
      <w:r>
        <w:t xml:space="preserve"> for private. </w:t>
      </w:r>
      <w:r w:rsidR="00BC2FCA">
        <w:t>Men d</w:t>
      </w:r>
      <w:r w:rsidR="001D1160">
        <w:t xml:space="preserve">et kan være en samfunnsoppgave å sørge for at den underliggende dokumentasjonen </w:t>
      </w:r>
      <w:r w:rsidR="00BC2FCA">
        <w:t xml:space="preserve">som er relevant for tinglysingen </w:t>
      </w:r>
      <w:r w:rsidR="001D1160">
        <w:t>blir bevart for ettertiden for å skape klarhet</w:t>
      </w:r>
      <w:r w:rsidR="00793129">
        <w:t>. Slik avklaring kan være nødvendig mellom private parter, eller det kan være spørsmål om hvilke rettigheter som f</w:t>
      </w:r>
      <w:r w:rsidR="00B43F46">
        <w:t>.</w:t>
      </w:r>
      <w:r w:rsidR="00793129">
        <w:t>eks</w:t>
      </w:r>
      <w:r w:rsidR="00B43F46">
        <w:t>.</w:t>
      </w:r>
      <w:r w:rsidR="00793129">
        <w:t xml:space="preserve"> er vernet</w:t>
      </w:r>
      <w:r w:rsidR="00E8528F">
        <w:t xml:space="preserve"> ved tinglysing</w:t>
      </w:r>
      <w:r w:rsidR="00793129">
        <w:t xml:space="preserve"> i </w:t>
      </w:r>
      <w:r w:rsidR="003F3586">
        <w:t xml:space="preserve">forhold til </w:t>
      </w:r>
      <w:r w:rsidR="00793129">
        <w:t>et konkursbo.</w:t>
      </w:r>
    </w:p>
    <w:p w:rsidR="009B5FE3" w:rsidRPr="006360EA" w:rsidRDefault="00481F45" w:rsidP="00145268">
      <w:pPr>
        <w:rPr>
          <w:lang w:val="nn-NO"/>
        </w:rPr>
      </w:pPr>
      <w:r>
        <w:t>De nærmere grensene for</w:t>
      </w:r>
      <w:r w:rsidR="00F03201">
        <w:t xml:space="preserve"> </w:t>
      </w:r>
      <w:r w:rsidR="00224788">
        <w:t>hvilken dokumentasjon som kan sendes inn</w:t>
      </w:r>
      <w:ins w:id="217" w:author="Erik Røsæg" w:date="2010-04-14T10:30:00Z">
        <w:r w:rsidR="002847BA">
          <w:t>,</w:t>
        </w:r>
      </w:ins>
      <w:r w:rsidR="0041016D">
        <w:t xml:space="preserve"> bør</w:t>
      </w:r>
      <w:ins w:id="218" w:author="Erik Røsæg" w:date="2010-04-14T10:30:00Z">
        <w:r w:rsidR="0041016D">
          <w:t xml:space="preserve"> </w:t>
        </w:r>
        <w:r w:rsidR="002847BA">
          <w:t>som i dag</w:t>
        </w:r>
      </w:ins>
      <w:r w:rsidR="0041016D">
        <w:t xml:space="preserve"> bestemmes ved</w:t>
      </w:r>
      <w:r w:rsidR="00DD66C4">
        <w:t xml:space="preserve"> forskrift, som i dag. </w:t>
      </w:r>
      <w:r w:rsidR="00182C5D" w:rsidRPr="00182C5D">
        <w:rPr>
          <w:lang w:val="nn-NO"/>
        </w:rPr>
        <w:t>I dag fastsettes det i forskrift 3. november 1995 nr. 875 om tinglysing § 4:</w:t>
      </w:r>
    </w:p>
    <w:p w:rsidR="003B65C1" w:rsidRDefault="003B65C1" w:rsidP="003B65C1">
      <w:pPr>
        <w:ind w:left="576"/>
      </w:pPr>
      <w:r>
        <w:t xml:space="preserve">”Dokumentet bør være kort og såvidt mulig bare inneholde bestemmelser som kan tinglyses, jf. tinglysingsloven </w:t>
      </w:r>
      <w:r w:rsidR="00C11000">
        <w:t>§ </w:t>
      </w:r>
      <w:r>
        <w:t>12 og § 34 og borettslagsloven § 6-2. Inneholder dokumentet bestemmelser som ikke kan tinglyses, skal disse stå samlet for seg til slutt i dokumentet. Tinglysing kan i særlige tilfeller tillates selv om påbudet i forrige punktum ikke er fulgt.”</w:t>
      </w:r>
    </w:p>
    <w:p w:rsidR="003B65C1" w:rsidRDefault="003B65C1" w:rsidP="003B65C1">
      <w:r>
        <w:t xml:space="preserve">Videre heter det i </w:t>
      </w:r>
      <w:r w:rsidR="00C11000">
        <w:t>§ </w:t>
      </w:r>
      <w:r>
        <w:t>7:</w:t>
      </w:r>
    </w:p>
    <w:p w:rsidR="003B65C1" w:rsidRDefault="003B65C1" w:rsidP="003B65C1">
      <w:pPr>
        <w:ind w:left="576"/>
      </w:pPr>
      <w:r>
        <w:t>”Et dokument som ikke kan tinglyses, kan leveres inn som hjelpedokument når det tjener som bevis for et forhold av betydning for tinglysing eller sletting av et annet dokument (hoveddokument).”</w:t>
      </w:r>
    </w:p>
    <w:p w:rsidR="0041016D" w:rsidRDefault="001636BC" w:rsidP="00145268">
      <w:r>
        <w:t xml:space="preserve">Arbeidsgruppen forutsetter at </w:t>
      </w:r>
      <w:r w:rsidR="00EE339A">
        <w:t>grensene for hvilken dokumentasjon som kan sendes inn</w:t>
      </w:r>
      <w:r w:rsidR="00AD1DA7">
        <w:t xml:space="preserve"> </w:t>
      </w:r>
      <w:r w:rsidR="00EE339A">
        <w:t>i forbindelse med tinglysing</w:t>
      </w:r>
      <w:ins w:id="219" w:author="Erik Røsæg" w:date="2010-04-14T10:30:00Z">
        <w:r w:rsidR="002847BA">
          <w:t>,</w:t>
        </w:r>
      </w:ins>
      <w:r w:rsidR="00EE339A">
        <w:t xml:space="preserve"> forblir omtrent de samme som i dag.</w:t>
      </w:r>
      <w:r w:rsidR="003D08B9">
        <w:t xml:space="preserve"> </w:t>
      </w:r>
    </w:p>
    <w:p w:rsidR="0061605B" w:rsidRDefault="0061605B" w:rsidP="00145268">
      <w:pPr>
        <w:pStyle w:val="Heading2"/>
      </w:pPr>
      <w:bookmarkStart w:id="220" w:name="_Toc258934048"/>
      <w:r>
        <w:t>Tinglysingsattest</w:t>
      </w:r>
      <w:bookmarkEnd w:id="220"/>
    </w:p>
    <w:p w:rsidR="00822378" w:rsidRDefault="00CA54B8" w:rsidP="00145268">
      <w:r w:rsidRPr="00B90490">
        <w:t>Ved</w:t>
      </w:r>
      <w:r w:rsidR="00822378">
        <w:t xml:space="preserve"> tinglysing </w:t>
      </w:r>
      <w:r w:rsidR="006A42B6">
        <w:t xml:space="preserve">skal det gis </w:t>
      </w:r>
      <w:r w:rsidR="00822378">
        <w:t>tinglysingsattester.</w:t>
      </w:r>
      <w:r w:rsidR="006A42B6">
        <w:t xml:space="preserve"> Spørsmålet er om også dette kan gjøres automatisk.</w:t>
      </w:r>
    </w:p>
    <w:p w:rsidR="004373CB" w:rsidRDefault="003500F3" w:rsidP="00145268">
      <w:r>
        <w:t xml:space="preserve">Når noe tinglyses, gis det etter tinglysingsloven </w:t>
      </w:r>
      <w:r w:rsidR="00C11000">
        <w:t>§ </w:t>
      </w:r>
      <w:r>
        <w:t>11 attest for at det er tinglyst, og opplysning om forholdet til allerede tinglyste rettsstiftelser (med bedre prioritet):</w:t>
      </w:r>
    </w:p>
    <w:p w:rsidR="003500F3" w:rsidRDefault="003500F3" w:rsidP="003500F3">
      <w:pPr>
        <w:ind w:left="708"/>
      </w:pPr>
      <w:r>
        <w:t>”På ethvert dokument som er tinglyst, gir registerføreren attest om tinglysingen.</w:t>
      </w:r>
    </w:p>
    <w:p w:rsidR="003500F3" w:rsidRDefault="003500F3" w:rsidP="003500F3">
      <w:pPr>
        <w:ind w:left="708"/>
      </w:pPr>
      <w:r>
        <w:t>Når et dokument som gjelder fast eiendom inneholder opplysninger som avviker fra det grunnbok viser, skal det i attesten gjøres anmerkning om det.</w:t>
      </w:r>
    </w:p>
    <w:p w:rsidR="003500F3" w:rsidRDefault="003500F3" w:rsidP="003500F3">
      <w:pPr>
        <w:ind w:left="708"/>
      </w:pPr>
      <w:r>
        <w:t>Når det tinglyses pantobligasjon eller skadesløsbrev, skal det samtidig gis attest om panterett som er tinglyst samme dag eller tidligere og om andre tinglyste heftelser som etter sin art og sitt omfang antas å redusere panterettens dekningsmulighet.”</w:t>
      </w:r>
    </w:p>
    <w:p w:rsidR="003500F3" w:rsidRDefault="003500F3" w:rsidP="003500F3">
      <w:r>
        <w:t xml:space="preserve">Attesten etter første ledd kalles gjerne tinglysingspåtegning, og attesten etter tredje ledd kalles gjerne pantattest. </w:t>
      </w:r>
      <w:r w:rsidR="004F4546">
        <w:t>Erstatningsbestemmelsen i</w:t>
      </w:r>
      <w:r w:rsidR="003954AD">
        <w:t xml:space="preserve"> tinglysingsloven </w:t>
      </w:r>
      <w:r w:rsidR="00C11000">
        <w:t>§ </w:t>
      </w:r>
      <w:r w:rsidR="003954AD">
        <w:t>35 første ledd bokstav a viser trolig til attester etter alle tre ledd med uttrykket ”</w:t>
      </w:r>
      <w:r w:rsidR="003954AD" w:rsidRPr="003954AD">
        <w:t xml:space="preserve"> </w:t>
      </w:r>
      <w:r w:rsidR="003954AD">
        <w:t>tinglysingsattest eller pantattest.”</w:t>
      </w:r>
    </w:p>
    <w:p w:rsidR="004D511F" w:rsidRDefault="00935056" w:rsidP="003500F3">
      <w:r>
        <w:lastRenderedPageBreak/>
        <w:t xml:space="preserve">Slike attester er inkludert i tinglysingsgebyret. Men </w:t>
      </w:r>
      <w:r w:rsidR="00C209CC">
        <w:t xml:space="preserve">man </w:t>
      </w:r>
      <w:r>
        <w:t xml:space="preserve">kan også kreve attester (utskrifter) uten selv å tinglyse. Hvis man ber om (og betaler for) en bekreftet attest, </w:t>
      </w:r>
      <w:r w:rsidR="009C7C36">
        <w:t>kan disse gi</w:t>
      </w:r>
      <w:r>
        <w:t xml:space="preserve"> grunnlag for erstatning etter tinglysingsloven </w:t>
      </w:r>
      <w:r w:rsidR="00C11000">
        <w:t>§ </w:t>
      </w:r>
      <w:r>
        <w:t>35 om det viser seg at de er gale og det har medført tap.</w:t>
      </w:r>
      <w:r w:rsidR="004D511F">
        <w:t xml:space="preserve"> </w:t>
      </w:r>
    </w:p>
    <w:p w:rsidR="00935056" w:rsidRDefault="002451D8" w:rsidP="003500F3">
      <w:r>
        <w:t>P</w:t>
      </w:r>
      <w:r w:rsidR="00C209CC">
        <w:t>antattester</w:t>
      </w:r>
      <w:r w:rsidR="00DB452A">
        <w:t xml:space="preserve"> gis </w:t>
      </w:r>
      <w:r w:rsidR="00C209CC">
        <w:t>i form av en utskrift av de feltene i grunn</w:t>
      </w:r>
      <w:r w:rsidR="006A786F">
        <w:t>boken</w:t>
      </w:r>
      <w:r w:rsidR="00C209CC">
        <w:t xml:space="preserve"> som norm</w:t>
      </w:r>
      <w:r>
        <w:t>alt vi</w:t>
      </w:r>
      <w:r w:rsidR="00405B02">
        <w:t>l være av betydning.</w:t>
      </w:r>
      <w:r w:rsidR="006A42B6">
        <w:t xml:space="preserve"> Det skjer altså ingen konkret vurdering av hvilke heftelser som ska</w:t>
      </w:r>
      <w:r w:rsidR="00EF3579">
        <w:t>l med eller ikke. Pantattester e</w:t>
      </w:r>
      <w:r w:rsidR="006A42B6">
        <w:t>r slik sett godt egnet for automatisering.</w:t>
      </w:r>
    </w:p>
    <w:p w:rsidR="00024872" w:rsidRDefault="00024872" w:rsidP="003500F3">
      <w:r>
        <w:t>Når det gjelder a</w:t>
      </w:r>
      <w:r w:rsidR="006A42B6">
        <w:t xml:space="preserve">ttester etter tinglysingsloven </w:t>
      </w:r>
      <w:r w:rsidR="00C11000">
        <w:t>§ </w:t>
      </w:r>
      <w:r w:rsidR="006A42B6">
        <w:t xml:space="preserve">11 andre ledd </w:t>
      </w:r>
      <w:r>
        <w:t>er det vanlige påtegninger om galt gårds- og bruksnummer eller liknende. Ofte vil slike dokumenter bli avvist, og i en automatisk kontroll vil dette typisk bli rettet av innsenderen med en gang.</w:t>
      </w:r>
      <w:r w:rsidR="000D5EC5">
        <w:t xml:space="preserve"> Slike avvik fra det registeret vi</w:t>
      </w:r>
      <w:r w:rsidR="006E48C9">
        <w:t>s</w:t>
      </w:r>
      <w:r w:rsidR="000D5EC5">
        <w:t>er vil derfor neppe være noe problem ved en automatisert kontroll.</w:t>
      </w:r>
    </w:p>
    <w:p w:rsidR="00D5017E" w:rsidRDefault="00024872" w:rsidP="003500F3">
      <w:r>
        <w:t xml:space="preserve">Noe vanskeligere er </w:t>
      </w:r>
      <w:r w:rsidR="000D5EC5">
        <w:t xml:space="preserve">opplysninger som </w:t>
      </w:r>
      <w:r w:rsidR="00E66363">
        <w:t xml:space="preserve">ikke er gjenstand for rutinemessig kontroll. I dag gis det </w:t>
      </w:r>
      <w:r w:rsidR="00976114">
        <w:t>f.eks.</w:t>
      </w:r>
      <w:r w:rsidR="00E66363">
        <w:t xml:space="preserve"> påtegning etter </w:t>
      </w:r>
      <w:r w:rsidR="00C11000">
        <w:t>§ </w:t>
      </w:r>
      <w:r w:rsidR="00E66363">
        <w:t xml:space="preserve">11 andre ledd dersom </w:t>
      </w:r>
      <w:r w:rsidR="00AA6258">
        <w:t>e</w:t>
      </w:r>
      <w:r w:rsidR="00E66363">
        <w:t>t skjøte oppgir et annet n</w:t>
      </w:r>
      <w:r w:rsidR="00F02B4A">
        <w:t xml:space="preserve">avn </w:t>
      </w:r>
      <w:r>
        <w:t xml:space="preserve">på eiendommen </w:t>
      </w:r>
      <w:r w:rsidR="00E66363">
        <w:t xml:space="preserve">enn det som er registrert </w:t>
      </w:r>
      <w:r>
        <w:t>(</w:t>
      </w:r>
      <w:r w:rsidR="00976114">
        <w:t>f.eks.</w:t>
      </w:r>
      <w:r>
        <w:t xml:space="preserve"> ”Solgløtt” i stedet for ”Solglimt”). </w:t>
      </w:r>
      <w:r w:rsidR="00AA6258">
        <w:t xml:space="preserve">Slike </w:t>
      </w:r>
      <w:r w:rsidR="00425DC7">
        <w:t>påtegninger kan ikke lett gis i et automatisk system. Sjansen for at slike påtegninger skal være nødvendig</w:t>
      </w:r>
      <w:r w:rsidR="006B0461">
        <w:t>e</w:t>
      </w:r>
      <w:r w:rsidR="00425DC7">
        <w:t xml:space="preserve"> reduseres imidlertid betraktelig når det bare er en strukturert melding</w:t>
      </w:r>
      <w:r w:rsidR="008E5F9C">
        <w:t xml:space="preserve"> som tinglyses</w:t>
      </w:r>
      <w:r w:rsidR="00425DC7">
        <w:t xml:space="preserve">, der det er begrenset plass til denne typen opplysninger, som tinglyses (se ovenfor i </w:t>
      </w:r>
      <w:r w:rsidR="00E67113">
        <w:t>punkt 7</w:t>
      </w:r>
      <w:r w:rsidR="00425DC7">
        <w:t xml:space="preserve">). </w:t>
      </w:r>
    </w:p>
    <w:p w:rsidR="004B7E78" w:rsidRDefault="00191912" w:rsidP="003500F3">
      <w:r>
        <w:t>Vanskeligst blir automatisering av attestene om en krever at tinglysingsmyndigheten skal sammenlikne den nye rettsstiftelsen med det som allerede er registrert. I ti</w:t>
      </w:r>
      <w:r w:rsidR="00380379">
        <w:t>nglysingsloven med kommentarer av Austenå, Harbek og Solem (9. utgave 1990) s. 77</w:t>
      </w:r>
      <w:r>
        <w:t xml:space="preserve"> gis det følgende eksempel:</w:t>
      </w:r>
    </w:p>
    <w:p w:rsidR="00405B02" w:rsidRDefault="00380379" w:rsidP="00380379">
      <w:pPr>
        <w:ind w:left="708"/>
      </w:pPr>
      <w:r>
        <w:t>”Det vil kunne forekomme at det først er tinglyst en kjøpekontrakt, forkjøpsrett el.likn., og at det deretter tinglyses et skjøte til en annen kjøper. … På s</w:t>
      </w:r>
      <w:r w:rsidR="00090A43">
        <w:t>kjøtet må da gjøres anmerkning o</w:t>
      </w:r>
      <w:r>
        <w:t>m den tinglyste kjøpekontrakt eller forkjøpsrett.”</w:t>
      </w:r>
    </w:p>
    <w:p w:rsidR="00191912" w:rsidRDefault="00380379" w:rsidP="00145268">
      <w:r>
        <w:t>Selv om grunn</w:t>
      </w:r>
      <w:r w:rsidR="006A786F">
        <w:t>boken</w:t>
      </w:r>
      <w:r>
        <w:t xml:space="preserve"> er</w:t>
      </w:r>
      <w:r w:rsidR="00E448A7">
        <w:t xml:space="preserve"> forsøkt</w:t>
      </w:r>
      <w:r>
        <w:t xml:space="preserve"> kodet for maskinell lesing, vil det ta lang tid før man kan være </w:t>
      </w:r>
      <w:r w:rsidR="00E448A7">
        <w:t xml:space="preserve">helt </w:t>
      </w:r>
      <w:r>
        <w:t>sikker på at en maskin kan fange</w:t>
      </w:r>
      <w:r w:rsidR="00505978">
        <w:t xml:space="preserve"> opp</w:t>
      </w:r>
      <w:r>
        <w:t xml:space="preserve"> motstrid av</w:t>
      </w:r>
      <w:r w:rsidR="007351F2">
        <w:t xml:space="preserve"> dette slaget.</w:t>
      </w:r>
    </w:p>
    <w:p w:rsidR="00191912" w:rsidRDefault="005901A0" w:rsidP="00145268">
      <w:r>
        <w:t>Etter det som opplyses</w:t>
      </w:r>
      <w:r w:rsidR="009A7E20">
        <w:t xml:space="preserve"> i arbeidsgruppen</w:t>
      </w:r>
      <w:r>
        <w:t xml:space="preserve">, foretar imidlertid ikke tinglysingsmyndigheten i dag </w:t>
      </w:r>
      <w:ins w:id="221" w:author="Erik Røsæg" w:date="2010-04-14T10:30:00Z">
        <w:r w:rsidR="00044EFB">
          <w:t>slik</w:t>
        </w:r>
        <w:r>
          <w:t xml:space="preserve"> </w:t>
        </w:r>
      </w:ins>
      <w:r>
        <w:t>gransking</w:t>
      </w:r>
      <w:ins w:id="222" w:author="Erik Røsæg" w:date="2010-04-14T10:30:00Z">
        <w:r w:rsidRPr="008B38F0">
          <w:t>.</w:t>
        </w:r>
      </w:ins>
      <w:del w:id="223" w:author="Erik Røsæg" w:date="2010-04-14T10:30:00Z">
        <w:r>
          <w:delText xml:space="preserve"> av dette slaget.</w:delText>
        </w:r>
      </w:del>
      <w:r>
        <w:t xml:space="preserve"> </w:t>
      </w:r>
      <w:r w:rsidR="009A7E20">
        <w:t xml:space="preserve">En automatisert utstedelse av tinglysingsattester etter </w:t>
      </w:r>
      <w:r w:rsidR="00C11000">
        <w:t>§ </w:t>
      </w:r>
      <w:r w:rsidR="009A7E20">
        <w:t>11 andre ledd vil slik sett ikke innebære en endring av tinglysingspraksis.</w:t>
      </w:r>
    </w:p>
    <w:p w:rsidR="007F3067" w:rsidRDefault="00FC50FB" w:rsidP="00145268">
      <w:r>
        <w:t xml:space="preserve">Uansett dagens praksis mener arbeidsgruppen at det vil være rimelig og tilstrekkelig at den som tinglyser – og ikke bare den som tinglyser en panterett </w:t>
      </w:r>
      <w:r w:rsidR="006E48C9">
        <w:t xml:space="preserve">– </w:t>
      </w:r>
      <w:r>
        <w:t xml:space="preserve">får en bekreftet oppgave over det som tidligere er registrert på registerenheten.  </w:t>
      </w:r>
      <w:r w:rsidR="00FC3DD0">
        <w:t xml:space="preserve">Den som har fått tinglyst retten, kan da selv vurdere sin rettsstilling. </w:t>
      </w:r>
      <w:r w:rsidR="00CF7452">
        <w:t xml:space="preserve">En slik tinglysingsattest vil komme i stedet for påtegninger etter </w:t>
      </w:r>
      <w:r w:rsidR="00C11000">
        <w:t>§ </w:t>
      </w:r>
      <w:r w:rsidR="00CF7452">
        <w:t xml:space="preserve">11 andre ledd, tinglysingsnektelse på grunn av det som allerede er anmerket i </w:t>
      </w:r>
      <w:r w:rsidR="00277358">
        <w:t>registeret</w:t>
      </w:r>
      <w:r w:rsidR="00505978">
        <w:t>,</w:t>
      </w:r>
      <w:r w:rsidR="00CF7452">
        <w:t xml:space="preserve"> og pantattest etter </w:t>
      </w:r>
      <w:r w:rsidR="00C11000">
        <w:t>§ </w:t>
      </w:r>
      <w:r w:rsidR="00CF7452">
        <w:t>11 tredje ledd.</w:t>
      </w:r>
    </w:p>
    <w:p w:rsidR="00A0049C" w:rsidRDefault="00A0049C" w:rsidP="00A0049C">
      <w:r>
        <w:t xml:space="preserve">Resultatet av automatisk </w:t>
      </w:r>
      <w:r w:rsidR="00C93C4A">
        <w:t xml:space="preserve">prøving </w:t>
      </w:r>
      <w:r>
        <w:t xml:space="preserve">kan bli at </w:t>
      </w:r>
      <w:r w:rsidR="001A68B5">
        <w:t xml:space="preserve">man </w:t>
      </w:r>
      <w:r>
        <w:t xml:space="preserve">tilsynelatende </w:t>
      </w:r>
      <w:r w:rsidR="001A68B5">
        <w:t xml:space="preserve">får </w:t>
      </w:r>
      <w:r>
        <w:t xml:space="preserve">tinglyst en rett, men </w:t>
      </w:r>
      <w:r w:rsidR="001A68B5">
        <w:t xml:space="preserve">at </w:t>
      </w:r>
      <w:r>
        <w:t>en nærmere</w:t>
      </w:r>
      <w:r w:rsidR="00505978">
        <w:t xml:space="preserve"> gjennomgang</w:t>
      </w:r>
      <w:r>
        <w:t xml:space="preserve"> av </w:t>
      </w:r>
      <w:r w:rsidR="001A68B5">
        <w:t>registeroppgaven</w:t>
      </w:r>
      <w:r>
        <w:t xml:space="preserve"> vil vise at retten er lite verd. </w:t>
      </w:r>
      <w:r w:rsidRPr="00A0049C">
        <w:t xml:space="preserve"> </w:t>
      </w:r>
      <w:r>
        <w:t xml:space="preserve">Det som senere er tinglyst, kan </w:t>
      </w:r>
      <w:r w:rsidR="00F95F61">
        <w:t xml:space="preserve">jo </w:t>
      </w:r>
      <w:r>
        <w:t xml:space="preserve">uansett ikke sette det tidligere tinglyste til side (tinglysingsloven </w:t>
      </w:r>
      <w:r w:rsidR="00C11000">
        <w:t>§ </w:t>
      </w:r>
      <w:r>
        <w:t>20).</w:t>
      </w:r>
    </w:p>
    <w:p w:rsidR="00274321" w:rsidRDefault="00FC3DD0" w:rsidP="00274321">
      <w:r>
        <w:t xml:space="preserve">Siden </w:t>
      </w:r>
      <w:r w:rsidR="00274321">
        <w:t>utskrift</w:t>
      </w:r>
      <w:r>
        <w:t>en som er nevnt ovenfor,</w:t>
      </w:r>
      <w:r w:rsidR="00274321">
        <w:t xml:space="preserve"> trer i stedet for </w:t>
      </w:r>
      <w:r w:rsidR="000E7E65">
        <w:t xml:space="preserve">attester etter </w:t>
      </w:r>
      <w:r w:rsidR="00C11000">
        <w:t>§ </w:t>
      </w:r>
      <w:r w:rsidR="000E7E65">
        <w:t xml:space="preserve">11 andre og tredje ledd, mener </w:t>
      </w:r>
      <w:r w:rsidR="005A0EDE">
        <w:t>arbeidsgruppen</w:t>
      </w:r>
      <w:r w:rsidR="000E7E65">
        <w:t xml:space="preserve"> </w:t>
      </w:r>
      <w:r w:rsidR="00C74FCA">
        <w:t xml:space="preserve">at </w:t>
      </w:r>
      <w:r w:rsidR="00EF615D">
        <w:t xml:space="preserve">registeroppgaven </w:t>
      </w:r>
      <w:r w:rsidR="00C74FCA">
        <w:t xml:space="preserve">bør være inkludert i tinglysingsgebyret. </w:t>
      </w:r>
      <w:r w:rsidR="00231B9E">
        <w:t xml:space="preserve">Dette kan </w:t>
      </w:r>
      <w:r w:rsidR="00231B9E">
        <w:lastRenderedPageBreak/>
        <w:t xml:space="preserve">medføre at det kjøpes færre bekreftede </w:t>
      </w:r>
      <w:r w:rsidR="00EF615D">
        <w:t>registeroppgaver</w:t>
      </w:r>
      <w:r w:rsidR="00231B9E">
        <w:t xml:space="preserve">. Men </w:t>
      </w:r>
      <w:r w:rsidR="004B4A47">
        <w:t xml:space="preserve">ved meglerassisterte salg vil megleren </w:t>
      </w:r>
      <w:r w:rsidR="001B4824">
        <w:t xml:space="preserve">trolig fortsette å kjøpe </w:t>
      </w:r>
      <w:del w:id="224" w:author="Erik Røsæg" w:date="2010-04-14T10:30:00Z">
        <w:r w:rsidR="001B4824">
          <w:delText xml:space="preserve">en </w:delText>
        </w:r>
      </w:del>
      <w:r w:rsidR="00EF615D">
        <w:t>registeroppgaver</w:t>
      </w:r>
      <w:r w:rsidR="001B4824">
        <w:t xml:space="preserve"> ved salgsarbeid</w:t>
      </w:r>
      <w:r w:rsidR="00A0049C">
        <w:t>ets begynnelse</w:t>
      </w:r>
      <w:r w:rsidR="006E48C9">
        <w:t xml:space="preserve">, slik </w:t>
      </w:r>
      <w:r w:rsidR="002504D5">
        <w:t xml:space="preserve">at gebyrprovenyet ikke reduseres vesentlig. Det er iallfall en </w:t>
      </w:r>
      <w:r w:rsidR="00CA54B8" w:rsidRPr="00B90490">
        <w:t>utbredt</w:t>
      </w:r>
      <w:r w:rsidR="002504D5">
        <w:t xml:space="preserve"> oppfatning at god me</w:t>
      </w:r>
      <w:r w:rsidR="00505978">
        <w:t>g</w:t>
      </w:r>
      <w:r w:rsidR="002504D5">
        <w:t xml:space="preserve">lerskikk krever </w:t>
      </w:r>
      <w:r w:rsidR="003935C6">
        <w:t xml:space="preserve">at slike </w:t>
      </w:r>
      <w:r w:rsidR="00EF615D">
        <w:t>oppgaver</w:t>
      </w:r>
      <w:r w:rsidR="003935C6">
        <w:t xml:space="preserve"> innhentes når prospekt utarbeides.</w:t>
      </w:r>
    </w:p>
    <w:p w:rsidR="000E7E65" w:rsidRDefault="000E7E65" w:rsidP="00274321">
      <w:r>
        <w:t>Utskrifter (attester) som gis elektronisk, kalles i dag utskrifter. Arbeidsgruppen foretrekker den mer nøytrale betegnelsen (register)oppgaver.</w:t>
      </w:r>
    </w:p>
    <w:p w:rsidR="0061605B" w:rsidRDefault="004E53AE" w:rsidP="00145268">
      <w:pPr>
        <w:pStyle w:val="Heading2"/>
      </w:pPr>
      <w:bookmarkStart w:id="225" w:name="_Toc258934049"/>
      <w:r>
        <w:t>A</w:t>
      </w:r>
      <w:r w:rsidR="0061605B">
        <w:t>utomat</w:t>
      </w:r>
      <w:r>
        <w:t>iske avslag</w:t>
      </w:r>
      <w:bookmarkEnd w:id="225"/>
    </w:p>
    <w:p w:rsidR="005E6CBE" w:rsidRDefault="00465414" w:rsidP="00145268">
      <w:r>
        <w:t xml:space="preserve">Det kan hende at resultatet av en automatisk prøving blir at </w:t>
      </w:r>
      <w:r w:rsidR="0045375B">
        <w:t xml:space="preserve">tinglysing blir nektet. Er den som ber om tinglysing uenig i nektelsen, kunne man tenke seg en klage etter de vanlige </w:t>
      </w:r>
      <w:ins w:id="226" w:author="Erik Røsæg" w:date="2010-04-14T10:30:00Z">
        <w:r w:rsidR="0045375B">
          <w:t>reg</w:t>
        </w:r>
        <w:r w:rsidR="00044EFB">
          <w:t>le</w:t>
        </w:r>
        <w:r w:rsidR="0045375B">
          <w:t>ne</w:t>
        </w:r>
      </w:ins>
      <w:del w:id="227" w:author="Erik Røsæg" w:date="2010-04-14T10:30:00Z">
        <w:r w:rsidR="0045375B">
          <w:delText>regne</w:delText>
        </w:r>
      </w:del>
      <w:r w:rsidR="0045375B">
        <w:t xml:space="preserve"> for tinglysingsnektelse. Men antakelig er det bedre at man i slike tilfeller kan be om at en saksbehandler ser på saken. </w:t>
      </w:r>
      <w:r w:rsidR="005A0641">
        <w:t>Da vil mindre feil kunne rettes på en smidig måte, rekvirenten vil kunne få veiledning og den mer formaliserte klagesaksbehandlingen vil kunne forbeholdes de tilfellene det virkelig er uenighet.</w:t>
      </w:r>
    </w:p>
    <w:p w:rsidR="00DA4EE9" w:rsidRDefault="00DA4EE9" w:rsidP="00145268">
      <w:pPr>
        <w:pStyle w:val="Heading1"/>
      </w:pPr>
      <w:bookmarkStart w:id="228" w:name="_Toc258934050"/>
      <w:r>
        <w:t>Underskriftskrav</w:t>
      </w:r>
      <w:r w:rsidR="00DB738A">
        <w:t>/ signaturkrav</w:t>
      </w:r>
      <w:bookmarkEnd w:id="228"/>
    </w:p>
    <w:p w:rsidR="00AC78B5" w:rsidRDefault="009778CA" w:rsidP="00145268">
      <w:pPr>
        <w:pStyle w:val="Heading2"/>
      </w:pPr>
      <w:bookmarkStart w:id="229" w:name="_Toc258934051"/>
      <w:r w:rsidRPr="009778CA">
        <w:t>Tilliten til elektroniske signaturer</w:t>
      </w:r>
      <w:bookmarkEnd w:id="229"/>
    </w:p>
    <w:p w:rsidR="008964EB" w:rsidRDefault="008964EB" w:rsidP="00145268">
      <w:r>
        <w:t xml:space="preserve">En forutsetning for papirløs tinglysing er at man kan knytte meldingen om tinglysingen til en person og </w:t>
      </w:r>
      <w:r w:rsidR="0016503B">
        <w:t>dennes</w:t>
      </w:r>
      <w:r>
        <w:t xml:space="preserve"> vilje på samme måte som en konvensjonell underskrift på papir gjør det. Dette gjøres ved en elektronisk signatur. Prinsippet for </w:t>
      </w:r>
      <w:r w:rsidR="00E861A5">
        <w:t>elektronisk</w:t>
      </w:r>
      <w:r>
        <w:t xml:space="preserve">e signaturer er forklart ovenfor i </w:t>
      </w:r>
      <w:r w:rsidR="00E67113">
        <w:t>punkt 4.3</w:t>
      </w:r>
      <w:r>
        <w:t>.</w:t>
      </w:r>
    </w:p>
    <w:p w:rsidR="008964EB" w:rsidRDefault="00143E6D" w:rsidP="00145268">
      <w:r>
        <w:t xml:space="preserve">Gruppen </w:t>
      </w:r>
      <w:r w:rsidR="008964EB">
        <w:t>anser det som gjeldende rett at en elektronisk signatur kan erstatte en konvensjonell signatur dersom det ikke er spesielle krav i lovgivningen til konvensjonell signatur. Fjerner en dagens mer eller mindre eksplisitte krav om konvensjonell signatur i tinglysingssammenheng, vil et hinder for papirløs tinglysing derfor være fjernet.</w:t>
      </w:r>
    </w:p>
    <w:p w:rsidR="008964EB" w:rsidRDefault="008964EB" w:rsidP="00145268">
      <w:r>
        <w:t xml:space="preserve">Etter den informasjon </w:t>
      </w:r>
      <w:r w:rsidR="00143E6D">
        <w:t>gruppen</w:t>
      </w:r>
      <w:r>
        <w:t xml:space="preserve"> har fått, kan elektronisk</w:t>
      </w:r>
      <w:r w:rsidR="00505978">
        <w:t>e</w:t>
      </w:r>
      <w:r>
        <w:t xml:space="preserve"> signaturer lages slik at de er minst like vanskelige å forfalske som konvensjonelle signaturer. Dessuten vil det være en fordel at elektroniske signaturer alltid blir kontrollert ved utstedelse, i motsetning til konvensjonelle signaturer, som bare blir kontrollert ved mistanke. Slik sett ser </w:t>
      </w:r>
      <w:r w:rsidR="00143E6D">
        <w:t>gruppen</w:t>
      </w:r>
      <w:r>
        <w:t xml:space="preserve"> det som ubetenkelig å tillate elektroniske signaturer brukt i </w:t>
      </w:r>
      <w:r w:rsidR="00E86399">
        <w:t>tinglysing</w:t>
      </w:r>
      <w:r>
        <w:t>ssammenheng. En viser spesielt til drøftelsen i Ot.prp.</w:t>
      </w:r>
      <w:r w:rsidR="00430DF2">
        <w:t xml:space="preserve"> </w:t>
      </w:r>
      <w:r>
        <w:t>nr.82 (1999</w:t>
      </w:r>
      <w:r w:rsidR="00430DF2">
        <w:t>–</w:t>
      </w:r>
      <w:r>
        <w:t xml:space="preserve">2000) </w:t>
      </w:r>
      <w:ins w:id="230" w:author="Erik Røsæg" w:date="2010-04-14T10:30:00Z">
        <w:r w:rsidR="00F41667">
          <w:t>punkt</w:t>
        </w:r>
      </w:ins>
      <w:del w:id="231" w:author="Erik Røsæg" w:date="2010-04-14T10:30:00Z">
        <w:r>
          <w:delText>pkt.</w:delText>
        </w:r>
      </w:del>
      <w:r>
        <w:t xml:space="preserve"> 8.10.</w:t>
      </w:r>
    </w:p>
    <w:p w:rsidR="008964EB" w:rsidRDefault="008964EB" w:rsidP="00904549">
      <w:pPr>
        <w:rPr>
          <w:iCs/>
        </w:rPr>
      </w:pPr>
      <w:r>
        <w:t>Hvilket sikkerhetsnivå en skal legge seg på, er det ikke opp til arbeidsgruppen å vurdere. I lovutkastet har en latt dette stå åpent (</w:t>
      </w:r>
      <w:r w:rsidR="00C11000">
        <w:t>§ </w:t>
      </w:r>
      <w:r>
        <w:t>6)</w:t>
      </w:r>
      <w:r w:rsidR="00904549">
        <w:t>.</w:t>
      </w:r>
    </w:p>
    <w:p w:rsidR="008964EB" w:rsidRDefault="008964EB" w:rsidP="00145268">
      <w:pPr>
        <w:rPr>
          <w:iCs/>
        </w:rPr>
      </w:pPr>
      <w:r>
        <w:rPr>
          <w:iCs/>
        </w:rPr>
        <w:t>Det ville være naturlig å vurdere f.eks</w:t>
      </w:r>
      <w:r w:rsidR="00430DF2">
        <w:rPr>
          <w:iCs/>
        </w:rPr>
        <w:t>.</w:t>
      </w:r>
      <w:r>
        <w:rPr>
          <w:iCs/>
        </w:rPr>
        <w:t xml:space="preserve"> BankID i denne sammenhengen, slik at den samme elektroniske signaturen kunne brukes ved låneopptak, pantstillelse og </w:t>
      </w:r>
      <w:r w:rsidR="00E86399">
        <w:rPr>
          <w:iCs/>
        </w:rPr>
        <w:t>tinglysing</w:t>
      </w:r>
      <w:r>
        <w:rPr>
          <w:iCs/>
        </w:rPr>
        <w:t xml:space="preserve"> av pantet.</w:t>
      </w:r>
    </w:p>
    <w:p w:rsidR="0016503B" w:rsidRDefault="009778CA" w:rsidP="00145268">
      <w:pPr>
        <w:pStyle w:val="Heading2"/>
        <w:rPr>
          <w:iCs/>
        </w:rPr>
      </w:pPr>
      <w:bookmarkStart w:id="232" w:name="_Toc258934052"/>
      <w:r w:rsidRPr="009778CA">
        <w:rPr>
          <w:iCs/>
        </w:rPr>
        <w:t>Behovet for ytterligere sikkerhet</w:t>
      </w:r>
      <w:bookmarkEnd w:id="232"/>
    </w:p>
    <w:p w:rsidR="00745D96" w:rsidRDefault="00745D96" w:rsidP="0016503B">
      <w:r>
        <w:t xml:space="preserve">Selv om både konvensjonelle underskrifter og elektroniske signaturer skaper tillit, kan falsk </w:t>
      </w:r>
      <w:r w:rsidR="002247EB">
        <w:t xml:space="preserve">og feil </w:t>
      </w:r>
      <w:r>
        <w:t>forekomme. I enkelte andre land gis det melding til den som mister sin rett når noe tinglyses, slik at han kan reagere. I Norge, derimot, kan det tinglyses en panterett i en fast eiendom uten at rette eier får vite det.</w:t>
      </w:r>
      <w:r w:rsidR="00B37161">
        <w:t xml:space="preserve"> Selv om ret</w:t>
      </w:r>
      <w:r w:rsidR="00013C6D">
        <w:t>t</w:t>
      </w:r>
      <w:r w:rsidR="00B37161">
        <w:t>e eier i</w:t>
      </w:r>
      <w:r w:rsidR="00013C6D">
        <w:t>k</w:t>
      </w:r>
      <w:r w:rsidR="00B37161">
        <w:t xml:space="preserve">ke mister sin rett av den grunn, ser arbeidsgruppen det slik at </w:t>
      </w:r>
      <w:r w:rsidR="00013C6D">
        <w:t xml:space="preserve">den som </w:t>
      </w:r>
      <w:ins w:id="233" w:author="Erik Røsæg" w:date="2010-04-14T10:30:00Z">
        <w:r w:rsidR="00B01BC2">
          <w:t>synes å gi fra seg</w:t>
        </w:r>
      </w:ins>
      <w:del w:id="234" w:author="Erik Røsæg" w:date="2010-04-14T10:30:00Z">
        <w:r w:rsidR="00013C6D">
          <w:delText>mister</w:delText>
        </w:r>
      </w:del>
      <w:r w:rsidR="00013C6D">
        <w:t xml:space="preserve"> sin rett når noe tinglyses</w:t>
      </w:r>
      <w:ins w:id="235" w:author="Erik Røsæg" w:date="2010-04-14T10:30:00Z">
        <w:r w:rsidR="00E540FF">
          <w:t>,</w:t>
        </w:r>
      </w:ins>
      <w:r w:rsidR="00013C6D">
        <w:t xml:space="preserve"> rutinemessig bør varsles, for at falsk </w:t>
      </w:r>
      <w:r w:rsidR="002247EB">
        <w:t xml:space="preserve">og feil </w:t>
      </w:r>
      <w:r w:rsidR="00013C6D">
        <w:t xml:space="preserve">skal </w:t>
      </w:r>
      <w:r w:rsidR="00013C6D">
        <w:lastRenderedPageBreak/>
        <w:t xml:space="preserve">kunne </w:t>
      </w:r>
      <w:r w:rsidR="002247EB">
        <w:t>avdekkes</w:t>
      </w:r>
      <w:r w:rsidR="00013C6D">
        <w:t xml:space="preserve"> raskt. Dette vil være godt i samsvar med det som praktiseres i andre sammenhenger, </w:t>
      </w:r>
      <w:r w:rsidR="00976114">
        <w:t>f.eks.</w:t>
      </w:r>
      <w:r w:rsidR="00013C6D">
        <w:t xml:space="preserve"> når det gjelder bankkonti.</w:t>
      </w:r>
    </w:p>
    <w:p w:rsidR="001100CF" w:rsidRDefault="001100CF" w:rsidP="0016503B">
      <w:r>
        <w:t xml:space="preserve">Arbeidsgruppen ser det slik at </w:t>
      </w:r>
      <w:r w:rsidR="008F132F">
        <w:t>denne ekstra sikkerheten er spesielt viktig ved konvensjonelle underskrifter, der det ellers er ikke er noen kontroll av falsk på tinglysingstiden.</w:t>
      </w:r>
    </w:p>
    <w:p w:rsidR="00013C6D" w:rsidRDefault="00013C6D" w:rsidP="0016503B">
      <w:r>
        <w:t>Varslingen bør i utgangspunktet skje per brev til adressen som er registrert i folkeregisteret. Rekommandert brev er kostbart, og vil antakelig oppfattes som tungvint for mottaker</w:t>
      </w:r>
      <w:r w:rsidR="003950DC">
        <w:t xml:space="preserve">en, og bør derfor unngås. </w:t>
      </w:r>
      <w:ins w:id="236" w:author="Erik Røsæg" w:date="2010-04-14T10:30:00Z">
        <w:r w:rsidR="00667928">
          <w:t>M</w:t>
        </w:r>
        <w:r w:rsidR="00E540FF">
          <w:t>a</w:t>
        </w:r>
        <w:r w:rsidR="00667928">
          <w:t>n</w:t>
        </w:r>
      </w:ins>
      <w:del w:id="237" w:author="Erik Røsæg" w:date="2010-04-14T10:30:00Z">
        <w:r w:rsidR="00667928">
          <w:delText>Men</w:delText>
        </w:r>
      </w:del>
      <w:r w:rsidR="00667928">
        <w:t xml:space="preserve"> vil også kunne sende meldingene elektronisk etter </w:t>
      </w:r>
      <w:r w:rsidR="001E1F5E">
        <w:t>f</w:t>
      </w:r>
      <w:r w:rsidR="001E1F5E" w:rsidRPr="001E1F5E">
        <w:t xml:space="preserve">orskrift </w:t>
      </w:r>
      <w:r w:rsidR="001E1F5E">
        <w:t xml:space="preserve">25. juni 2006 nr. 988 </w:t>
      </w:r>
      <w:r w:rsidR="001E1F5E" w:rsidRPr="001E1F5E">
        <w:t>om elektronisk kommunikasjon med og i forvaltningen (eForvaltningsforskriften)</w:t>
      </w:r>
      <w:r w:rsidR="00667928">
        <w:t xml:space="preserve">. Med tiden bør slike meldinger kunne mottas i </w:t>
      </w:r>
      <w:r w:rsidR="00976114">
        <w:t>f.eks.</w:t>
      </w:r>
      <w:r w:rsidR="00667928">
        <w:t xml:space="preserve"> Altinn.</w:t>
      </w:r>
    </w:p>
    <w:p w:rsidR="00CA4ADE" w:rsidRDefault="00BA6B97" w:rsidP="0016503B">
      <w:r>
        <w:t xml:space="preserve">Slik varsling er en tilleggsikkerhet til signaturkontrollen ved tinglysingen. </w:t>
      </w:r>
      <w:r w:rsidR="00854C9C">
        <w:t xml:space="preserve">Det vil være mulig å </w:t>
      </w:r>
      <w:r w:rsidR="002D5C92">
        <w:t xml:space="preserve">omgå </w:t>
      </w:r>
      <w:r w:rsidR="00854C9C">
        <w:t xml:space="preserve">dette sikkerhetstiltaket </w:t>
      </w:r>
      <w:r w:rsidR="002247EB">
        <w:t>for en svindler som ikke</w:t>
      </w:r>
      <w:r w:rsidR="00854C9C">
        <w:t xml:space="preserve"> </w:t>
      </w:r>
      <w:r w:rsidR="002247EB">
        <w:t xml:space="preserve">bare har forfalsket rettighetshaverens </w:t>
      </w:r>
      <w:r w:rsidR="00AC5F5C">
        <w:t>signatur</w:t>
      </w:r>
      <w:r w:rsidR="002247EB">
        <w:t xml:space="preserve">, men også har tatt kontroll over posten hans. </w:t>
      </w:r>
      <w:r w:rsidR="00105A72">
        <w:t>Svindleren få</w:t>
      </w:r>
      <w:r w:rsidR="004934BA">
        <w:t>r</w:t>
      </w:r>
      <w:r w:rsidR="00105A72">
        <w:t xml:space="preserve"> likevel et nytt hinder han må passere. </w:t>
      </w:r>
      <w:r w:rsidR="00240730">
        <w:t xml:space="preserve">Arbeidsgruppen mener </w:t>
      </w:r>
      <w:r w:rsidR="00105A72">
        <w:t>derfor</w:t>
      </w:r>
      <w:r w:rsidR="00240730">
        <w:t xml:space="preserve"> tiltaket er bryet verd som tilleggsikkerhet.</w:t>
      </w:r>
      <w:r w:rsidR="00105A72">
        <w:t xml:space="preserve"> Kostnadene dekkes gjennom tinglysingsgebyret.</w:t>
      </w:r>
    </w:p>
    <w:p w:rsidR="006A3E95" w:rsidRDefault="006A3E95" w:rsidP="0016503B">
      <w:r>
        <w:t>Forskriftshjemmel for regler om slikt varsel som er foreslått her</w:t>
      </w:r>
      <w:ins w:id="238" w:author="Erik Røsæg" w:date="2010-04-14T10:30:00Z">
        <w:r w:rsidR="00E540FF">
          <w:t>,</w:t>
        </w:r>
      </w:ins>
      <w:r>
        <w:t xml:space="preserve"> er inntatt i </w:t>
      </w:r>
      <w:r w:rsidR="00CF4AD7">
        <w:t xml:space="preserve">utkastet </w:t>
      </w:r>
      <w:r w:rsidR="00C11000">
        <w:t>§ </w:t>
      </w:r>
      <w:r>
        <w:t>11.</w:t>
      </w:r>
    </w:p>
    <w:p w:rsidR="008964EB" w:rsidRDefault="00AC78B5" w:rsidP="00145268">
      <w:pPr>
        <w:pStyle w:val="Heading2"/>
        <w:rPr>
          <w:iCs/>
        </w:rPr>
      </w:pPr>
      <w:bookmarkStart w:id="239" w:name="_Toc258934053"/>
      <w:r>
        <w:rPr>
          <w:iCs/>
        </w:rPr>
        <w:t>Elektronisk signatur påstås brukt av feil person</w:t>
      </w:r>
      <w:bookmarkEnd w:id="239"/>
    </w:p>
    <w:p w:rsidR="00AC78B5" w:rsidRDefault="00861C7F" w:rsidP="00145268">
      <w:pPr>
        <w:pStyle w:val="Heading3"/>
      </w:pPr>
      <w:bookmarkStart w:id="240" w:name="_Toc258934054"/>
      <w:r>
        <w:t>En særlig type risiko ved elektronisk signatur</w:t>
      </w:r>
      <w:bookmarkEnd w:id="240"/>
    </w:p>
    <w:p w:rsidR="008964EB" w:rsidRDefault="008964EB" w:rsidP="00145268">
      <w:r>
        <w:t>Selv om den elektroniske signaturen er sikker nok i seg selv, gir de teknikkene som brukes ingen sikkerhet for at nøkkelen til bruken av den (PIN-koden, passordet</w:t>
      </w:r>
      <w:r w:rsidR="00430DF2">
        <w:t xml:space="preserve"> </w:t>
      </w:r>
      <w:r w:rsidR="00A03420">
        <w:t>etc</w:t>
      </w:r>
      <w:r w:rsidR="00430DF2">
        <w:t>.</w:t>
      </w:r>
      <w:r>
        <w:t xml:space="preserve">) ikke er kommet på avveier. En konvensjonell underskrift kan ikke komme på avveie på samme eller liknende måte. </w:t>
      </w:r>
      <w:r w:rsidR="00143E6D">
        <w:t>Gruppen</w:t>
      </w:r>
      <w:r>
        <w:t xml:space="preserve"> har derfor særlig drøftet denne spesielle risikoen ved elektroniske signaturer. Dette betyr ikke at risikoen ved bruk av elektroniske signaturer totalt sett er stor</w:t>
      </w:r>
      <w:r w:rsidR="009578A4">
        <w:t xml:space="preserve"> </w:t>
      </w:r>
      <w:r w:rsidR="00976114">
        <w:t>f.eks.</w:t>
      </w:r>
      <w:r w:rsidR="009578A4">
        <w:t xml:space="preserve"> </w:t>
      </w:r>
      <w:r>
        <w:t xml:space="preserve">i forhold til risikoen </w:t>
      </w:r>
      <w:r w:rsidR="003E6F99">
        <w:t xml:space="preserve">f.eks. </w:t>
      </w:r>
      <w:r>
        <w:t>ved dagens system basert på konvensjonelle signaturer. Men det er en risiko av en annen type enn det en har i dag.</w:t>
      </w:r>
    </w:p>
    <w:p w:rsidR="008964EB" w:rsidRDefault="00143E6D" w:rsidP="00145268">
      <w:r>
        <w:t>Gruppen</w:t>
      </w:r>
      <w:r w:rsidR="008964EB">
        <w:t xml:space="preserve"> kjenner ikke til at denne risikoen har vært drøftet tidligere</w:t>
      </w:r>
      <w:r w:rsidR="000B5E07">
        <w:t xml:space="preserve"> i sammenheng  med elektronisk tinglysing</w:t>
      </w:r>
      <w:r w:rsidR="008964EB">
        <w:t xml:space="preserve">. Drøftelsen av denne risikoen kommer i tillegg til drøftelser av de mer tekniske risikoene ved bruk av elektroniske signaturer. </w:t>
      </w:r>
      <w:r>
        <w:t>Gruppen</w:t>
      </w:r>
      <w:r w:rsidR="008964EB">
        <w:t xml:space="preserve"> aksepterer og forutsetter som nevnt at man kan velge et tilstrekkelig høyt teknisk sikkerhetsnivå med dagens teknologi.</w:t>
      </w:r>
    </w:p>
    <w:p w:rsidR="002D5AC9" w:rsidRDefault="002D5AC9" w:rsidP="00145268">
      <w:pPr>
        <w:pStyle w:val="Heading3"/>
      </w:pPr>
      <w:bookmarkStart w:id="241" w:name="_Toc258934055"/>
      <w:r>
        <w:t>Risikoreguleringen</w:t>
      </w:r>
      <w:bookmarkEnd w:id="241"/>
    </w:p>
    <w:p w:rsidR="000B5E07" w:rsidRDefault="008964EB" w:rsidP="00145268">
      <w:r>
        <w:t xml:space="preserve">Juridisk sett er risikoen for at en person misbruker en annens </w:t>
      </w:r>
      <w:r w:rsidR="001F3BD8">
        <w:t>elektroniske</w:t>
      </w:r>
      <w:r>
        <w:t xml:space="preserve"> signatur et spørsmål om falsk</w:t>
      </w:r>
      <w:r w:rsidR="000B5E07">
        <w:t xml:space="preserve"> eller overskridelse av fullmakt (se ovenfor </w:t>
      </w:r>
      <w:r w:rsidR="00E67113">
        <w:t>i punkt 5</w:t>
      </w:r>
      <w:r w:rsidR="000B5E07">
        <w:t>)</w:t>
      </w:r>
      <w:r>
        <w:t>.</w:t>
      </w:r>
    </w:p>
    <w:p w:rsidR="00E67751" w:rsidRDefault="000B5E07" w:rsidP="00145268">
      <w:r>
        <w:t>Når det gjelder overskridelse av fullmakt</w:t>
      </w:r>
      <w:r w:rsidR="004C3806">
        <w:t xml:space="preserve">, kan fullmektigen være registrert som eier av den faste eiendommen. Da vil vanligvis ingen innsigelse kunne reises overfor godtroende </w:t>
      </w:r>
      <w:ins w:id="242" w:author="Erik Røsæg" w:date="2010-04-14T10:30:00Z">
        <w:r w:rsidR="00532A71">
          <w:t>tredjeperson</w:t>
        </w:r>
      </w:ins>
      <w:del w:id="243" w:author="Erik Røsæg" w:date="2010-04-14T10:30:00Z">
        <w:r w:rsidR="004C3806">
          <w:delText>tredjemann</w:delText>
        </w:r>
      </w:del>
      <w:r w:rsidR="004C3806">
        <w:t xml:space="preserve"> </w:t>
      </w:r>
      <w:r w:rsidR="00505978">
        <w:t>(</w:t>
      </w:r>
      <w:r w:rsidR="004C3806">
        <w:t xml:space="preserve">tinglysingsloven </w:t>
      </w:r>
      <w:r w:rsidR="00C11000">
        <w:t>§ </w:t>
      </w:r>
      <w:r w:rsidR="004C3806">
        <w:t>27 første ledd)</w:t>
      </w:r>
      <w:r w:rsidR="001A2523">
        <w:t xml:space="preserve">, og slike spørsmål som drøftes her oppstår ikke. Også i andre tilfeller må fullmaktsgiveren ta risikoen </w:t>
      </w:r>
      <w:ins w:id="244" w:author="Erik Røsæg" w:date="2010-04-14T10:30:00Z">
        <w:r w:rsidR="00E540FF">
          <w:t>for</w:t>
        </w:r>
      </w:ins>
      <w:del w:id="245" w:author="Erik Røsæg" w:date="2010-04-14T10:30:00Z">
        <w:r w:rsidR="001A2523">
          <w:delText>på</w:delText>
        </w:r>
      </w:del>
      <w:r w:rsidR="001A2523">
        <w:t xml:space="preserve"> at fullmektigen handler i strid med fullmaktsgiverens interesse</w:t>
      </w:r>
      <w:r w:rsidR="00372BC3">
        <w:t xml:space="preserve"> etter vanlige fullmaktsregler</w:t>
      </w:r>
      <w:r w:rsidR="004A3250">
        <w:t xml:space="preserve"> (avtaleloven 31. mai 1918 nr. 4 kapittel 2)</w:t>
      </w:r>
      <w:r w:rsidR="001A2523">
        <w:t xml:space="preserve">. </w:t>
      </w:r>
      <w:r w:rsidR="00E67751">
        <w:t>At fullmektigen har utført oppdraget ved å bruke oppdragsgiverens nøkkel til den elektroniske signaturen – klart i strid med regler om at nøkkelen er personlig – spiller da ingen rolle for spørsmålet om fullmaktsgiveren er bundet.</w:t>
      </w:r>
    </w:p>
    <w:p w:rsidR="000B5E07" w:rsidRDefault="001A2523" w:rsidP="00145268">
      <w:del w:id="246" w:author="Erik Røsæg" w:date="2010-04-14T10:30:00Z">
        <w:r>
          <w:lastRenderedPageBreak/>
          <w:delText xml:space="preserve">Men </w:delText>
        </w:r>
        <w:r w:rsidR="00A53DC6">
          <w:delText>de</w:delText>
        </w:r>
        <w:r w:rsidR="00E67751">
          <w:delText xml:space="preserve"> tilfellene </w:delText>
        </w:r>
      </w:del>
      <w:r w:rsidR="00A53DC6">
        <w:t xml:space="preserve">fullmaktsgiveren </w:t>
      </w:r>
      <w:r w:rsidR="00E67751">
        <w:t>blir bundet</w:t>
      </w:r>
      <w:r w:rsidR="00DC094F">
        <w:t xml:space="preserve"> selv om fullmektigen går ut over sin fullmakt</w:t>
      </w:r>
      <w:r w:rsidR="00E67751">
        <w:t xml:space="preserve">, </w:t>
      </w:r>
      <w:ins w:id="247" w:author="Erik Røsæg" w:date="2010-04-14T10:30:00Z">
        <w:r w:rsidR="00E67751">
          <w:t>der</w:t>
        </w:r>
        <w:r w:rsidR="00E86F3D">
          <w:t>som</w:t>
        </w:r>
      </w:ins>
      <w:del w:id="248" w:author="Erik Røsæg" w:date="2010-04-14T10:30:00Z">
        <w:r w:rsidR="00E67751">
          <w:delText>er der</w:delText>
        </w:r>
      </w:del>
      <w:r w:rsidR="00E67751">
        <w:t xml:space="preserve"> han </w:t>
      </w:r>
      <w:r w:rsidR="00A53DC6">
        <w:t xml:space="preserve">har gitt </w:t>
      </w:r>
      <w:ins w:id="249" w:author="Erik Røsæg" w:date="2010-04-14T10:30:00Z">
        <w:r w:rsidR="00532A71">
          <w:t>tredjeperson</w:t>
        </w:r>
      </w:ins>
      <w:del w:id="250" w:author="Erik Røsæg" w:date="2010-04-14T10:30:00Z">
        <w:r w:rsidR="00A53DC6">
          <w:delText>tredjemann</w:delText>
        </w:r>
      </w:del>
      <w:r w:rsidR="00A53DC6">
        <w:t xml:space="preserve"> grunn til å tro at fullmektigen hadde rett til å handle på hans vegne, f</w:t>
      </w:r>
      <w:r w:rsidR="00E67751">
        <w:t xml:space="preserve">.eks. </w:t>
      </w:r>
      <w:r w:rsidR="00A53DC6">
        <w:t xml:space="preserve">fordi han har gitt fullmektigene en skriftlig fullmakt. At en person har adgang til en annens nøkkel til den elektroniske signaturen, kan neppe </w:t>
      </w:r>
      <w:r w:rsidR="00311DAA">
        <w:t>alene oppfattes</w:t>
      </w:r>
      <w:r w:rsidR="00A53DC6">
        <w:t xml:space="preserve"> som en alminnelig generalfullmakt. </w:t>
      </w:r>
      <w:r w:rsidR="00DC094F">
        <w:t xml:space="preserve">Ofte vil </w:t>
      </w:r>
      <w:r w:rsidR="00774E44">
        <w:t xml:space="preserve">en </w:t>
      </w:r>
      <w:ins w:id="251" w:author="Erik Røsæg" w:date="2010-04-14T10:30:00Z">
        <w:r w:rsidR="00532A71">
          <w:t>tredjeperson</w:t>
        </w:r>
      </w:ins>
      <w:del w:id="252" w:author="Erik Røsæg" w:date="2010-04-14T10:30:00Z">
        <w:r w:rsidR="00DC094F">
          <w:delText>tredjemann</w:delText>
        </w:r>
      </w:del>
      <w:r w:rsidR="00DC094F">
        <w:t xml:space="preserve"> </w:t>
      </w:r>
      <w:r w:rsidR="00774E44">
        <w:t xml:space="preserve">ikke </w:t>
      </w:r>
      <w:r w:rsidR="00DC094F">
        <w:t xml:space="preserve">en gang vite at det er fullmektigen, og ikke fullmaktsgiveren, som handler, og vil </w:t>
      </w:r>
      <w:ins w:id="253" w:author="Erik Røsæg" w:date="2010-04-14T10:30:00Z">
        <w:r w:rsidR="00E86F3D">
          <w:t xml:space="preserve">dermed </w:t>
        </w:r>
      </w:ins>
      <w:r w:rsidR="00DC094F">
        <w:t xml:space="preserve">ikke ha grunn til å reise spørsmålet om det foreligger tiltrekkelig fullmakt.  </w:t>
      </w:r>
      <w:r w:rsidR="00A53DC6">
        <w:t>Misbrukes nøkkelen</w:t>
      </w:r>
      <w:r w:rsidR="00311DAA">
        <w:t xml:space="preserve"> i et slikt tilfelle</w:t>
      </w:r>
      <w:r w:rsidR="00A53DC6">
        <w:t>, kan en da være over i falsktilfellene.</w:t>
      </w:r>
    </w:p>
    <w:p w:rsidR="008964EB" w:rsidRDefault="00A53DC6" w:rsidP="00145268">
      <w:r>
        <w:t xml:space="preserve">Når det gjelder falsk, </w:t>
      </w:r>
      <w:r w:rsidR="008964EB">
        <w:t xml:space="preserve">omtales dette også </w:t>
      </w:r>
      <w:r>
        <w:t xml:space="preserve">ofte </w:t>
      </w:r>
      <w:r w:rsidR="008964EB">
        <w:t>som identitetsmisbruk eller identitetskrenkelse. Begrepet identitetstyveri har også vært benyttet, og da særlig dersom det dreier seg om noe langt mer enn et enkeltstående misbruk.</w:t>
      </w:r>
    </w:p>
    <w:p w:rsidR="000B5E07" w:rsidRDefault="008964EB" w:rsidP="00145268">
      <w:r>
        <w:t>I tinglysingssammenheng er risikoen for falsk regulert slik at den som har registrert rettigheten sin, ikke vil miste den om det tinglyses overdragelse av eller begrensning i rettigheten basert på en falsk konvensjonell underskrift. Dette følger av prinsippet i</w:t>
      </w:r>
      <w:r w:rsidR="00CB3534">
        <w:t xml:space="preserve"> tinglysingsloven </w:t>
      </w:r>
      <w:r w:rsidR="00C11000">
        <w:t>§ </w:t>
      </w:r>
      <w:r>
        <w:t>27 andre ledd og prinsippet om at tinglysing ikke har betydning i forholdet mellom partene. En tredje</w:t>
      </w:r>
      <w:r w:rsidR="00861C7F">
        <w:t>part</w:t>
      </w:r>
      <w:r>
        <w:t xml:space="preserve"> som i god tro har fått tinglyst en rett som han etter denne regelen ikke får, vil i stedet få erstatning av statskassen (</w:t>
      </w:r>
      <w:r w:rsidR="00CB3534">
        <w:t xml:space="preserve">tinglysingsloven </w:t>
      </w:r>
      <w:r w:rsidR="00C11000">
        <w:t>§ </w:t>
      </w:r>
      <w:r>
        <w:t>35).</w:t>
      </w:r>
    </w:p>
    <w:p w:rsidR="002D5AC9" w:rsidRDefault="00034AC5" w:rsidP="00145268">
      <w:pPr>
        <w:pStyle w:val="Heading3"/>
      </w:pPr>
      <w:bookmarkStart w:id="254" w:name="_Toc258934056"/>
      <w:r>
        <w:t>B</w:t>
      </w:r>
      <w:r w:rsidR="002D5AC9">
        <w:t>evis</w:t>
      </w:r>
      <w:r w:rsidR="00D94DBE">
        <w:t>sit</w:t>
      </w:r>
      <w:r w:rsidR="002D5AC9">
        <w:t>uasjonen ved elektroniske signaturer</w:t>
      </w:r>
      <w:bookmarkEnd w:id="254"/>
    </w:p>
    <w:p w:rsidR="008964EB" w:rsidRDefault="008964EB" w:rsidP="00145268">
      <w:r>
        <w:t>Dersom falsken består i at rettighetshaverens elektroniske signatur er misbrukt, vil reglene være de samme</w:t>
      </w:r>
      <w:r w:rsidR="002D5AC9">
        <w:t xml:space="preserve"> som ved misbruk av konvensjonelle signaturer</w:t>
      </w:r>
      <w:r>
        <w:t xml:space="preserve">. Men bevissituasjonen vil være annerledes.  En konvensjonell signatur etterlater varige spor. Disse gjør det oftest mulig å konstatere i </w:t>
      </w:r>
      <w:r w:rsidR="00677735">
        <w:t>ettertid</w:t>
      </w:r>
      <w:r>
        <w:t xml:space="preserve"> om underskriften er avgitt av den som står som undertegner, </w:t>
      </w:r>
      <w:r w:rsidR="00976114">
        <w:t>f.eks.</w:t>
      </w:r>
      <w:r>
        <w:t xml:space="preserve"> ved skriftanalyse. Vissheten om muligheten </w:t>
      </w:r>
      <w:r w:rsidR="00677735">
        <w:t>for</w:t>
      </w:r>
      <w:r>
        <w:t xml:space="preserve"> ettersporbarhet gjennom skriftanalyser </w:t>
      </w:r>
      <w:r w:rsidR="00904549">
        <w:rPr>
          <w:rFonts w:ascii="Calibri" w:eastAsia="SimSun" w:hAnsi="Calibri" w:cs="Times New Roman"/>
        </w:rPr>
        <w:t>m.v.</w:t>
      </w:r>
      <w:r>
        <w:t xml:space="preserve"> antas å begrense antall tilfeller av falsk i dagens papirbaserte løsning. </w:t>
      </w:r>
      <w:r w:rsidR="00677735">
        <w:t xml:space="preserve">Muligheten for ettersporbarhet </w:t>
      </w:r>
      <w:r>
        <w:t xml:space="preserve">er oftest ikke </w:t>
      </w:r>
      <w:r w:rsidR="00677735">
        <w:t>til stede</w:t>
      </w:r>
      <w:r>
        <w:t xml:space="preserve"> med elektroniske signaturer, selv om det f.eks. kan tenkes at man kan se at IP-adressen som ble brukt ved signeringen ikke er fra en maskin som eieren av signaturen hadde tilgang til. I motsetning til situasjonen ved skriftprøver, kan det ikke fastslås i ettertid hvem som benyttet en ID </w:t>
      </w:r>
      <w:r w:rsidR="00964A5D">
        <w:t>-</w:t>
      </w:r>
      <w:r>
        <w:t>brikke ved signering, eller hvem det var som faktisk hadde hendene på tastaturet da den elektroniske meldingen ble sendt. Ved bruk av elektronisk sign</w:t>
      </w:r>
      <w:r w:rsidR="00B3400B">
        <w:t xml:space="preserve">atur vil rettighetshaveren da </w:t>
      </w:r>
      <w:r>
        <w:t xml:space="preserve">ikke meningsfylt kunne kreve skriftanalyse som ledd i bevisførselen i tilknytning til den beskyttelse </w:t>
      </w:r>
      <w:r w:rsidR="00CB3534">
        <w:t xml:space="preserve">tinglysingsloven </w:t>
      </w:r>
      <w:r w:rsidR="00C11000">
        <w:t>§ </w:t>
      </w:r>
      <w:r>
        <w:t xml:space="preserve">27 eller de alminnelige falskregler gir ham. I verste fall kan man tenke seg at den fornærmede må flytte fra huset han og familien bor i, uten erstatning. Og falskneren vil kunne vinne frem med sitt forsett, og slik sett bli inspirert til nye falsknerier. </w:t>
      </w:r>
    </w:p>
    <w:p w:rsidR="000D7C6D" w:rsidRDefault="008964EB" w:rsidP="00145268">
      <w:r>
        <w:t>Arbeidsgruppen finner at et slikt tenkt scenario</w:t>
      </w:r>
      <w:r w:rsidR="00B3400B">
        <w:t xml:space="preserve"> er</w:t>
      </w:r>
      <w:r>
        <w:t xml:space="preserve"> </w:t>
      </w:r>
      <w:r w:rsidR="00964A5D">
        <w:t xml:space="preserve">lite </w:t>
      </w:r>
      <w:r>
        <w:t xml:space="preserve">sannsynlig. Det skal nok i tilfelle svært mye til </w:t>
      </w:r>
      <w:r w:rsidR="00B3400B">
        <w:t xml:space="preserve">for </w:t>
      </w:r>
      <w:r>
        <w:t>å ende opp i en slik situasjon. Ofte vil den som disponerer ha vært i personlig kontakt med bank, eiendomsmekler eller liknede i forbindelse med avtalen, slik at disse kan sannsynliggjøre om den elektroniske signaturen er brukt av rette vedkommende eller ikke. For det andre vil en ofte ha andre bevismidler</w:t>
      </w:r>
      <w:r w:rsidR="00F71B52">
        <w:t xml:space="preserve">, </w:t>
      </w:r>
      <w:r>
        <w:t>som gjør at en kan avdekke mange tilfeller av falsk</w:t>
      </w:r>
      <w:r w:rsidR="00826A9B">
        <w:t xml:space="preserve">, </w:t>
      </w:r>
      <w:r w:rsidR="00976114">
        <w:t>f.eks.</w:t>
      </w:r>
      <w:r w:rsidR="000D7C6D">
        <w:t>:</w:t>
      </w:r>
    </w:p>
    <w:p w:rsidR="000D7C6D" w:rsidRDefault="000D7C6D" w:rsidP="000D7C6D">
      <w:pPr>
        <w:pStyle w:val="ListParagraph"/>
        <w:numPr>
          <w:ilvl w:val="0"/>
          <w:numId w:val="7"/>
        </w:numPr>
      </w:pPr>
      <w:r>
        <w:t>hvor fornuftig disposisjonen synes å være</w:t>
      </w:r>
    </w:p>
    <w:p w:rsidR="000D7C6D" w:rsidRDefault="000D7C6D" w:rsidP="000D7C6D">
      <w:pPr>
        <w:pStyle w:val="ListParagraph"/>
        <w:numPr>
          <w:ilvl w:val="0"/>
          <w:numId w:val="7"/>
        </w:numPr>
      </w:pPr>
      <w:r>
        <w:t>om det finnes underliggende dokumentasjon</w:t>
      </w:r>
    </w:p>
    <w:p w:rsidR="000D7C6D" w:rsidRDefault="000D7C6D" w:rsidP="000D7C6D">
      <w:pPr>
        <w:pStyle w:val="ListParagraph"/>
        <w:numPr>
          <w:ilvl w:val="0"/>
          <w:numId w:val="7"/>
        </w:numPr>
      </w:pPr>
      <w:r>
        <w:t>om betaling har skjedd</w:t>
      </w:r>
    </w:p>
    <w:p w:rsidR="000D7C6D" w:rsidRDefault="000D7C6D" w:rsidP="000D7C6D">
      <w:pPr>
        <w:pStyle w:val="ListParagraph"/>
        <w:numPr>
          <w:ilvl w:val="0"/>
          <w:numId w:val="7"/>
        </w:numPr>
      </w:pPr>
      <w:r>
        <w:t>om mo</w:t>
      </w:r>
      <w:r w:rsidR="00826A9B">
        <w:t>ttakeren har reagert på en slik</w:t>
      </w:r>
      <w:r>
        <w:t xml:space="preserve"> melding som er foreslått ovenfor </w:t>
      </w:r>
      <w:r w:rsidR="00826A9B">
        <w:t xml:space="preserve">i  </w:t>
      </w:r>
      <w:r w:rsidR="00E67113">
        <w:t>punkt 8.2</w:t>
      </w:r>
      <w:r>
        <w:t xml:space="preserve"> (</w:t>
      </w:r>
      <w:r w:rsidR="00826A9B">
        <w:t>forutsatt at</w:t>
      </w:r>
      <w:r>
        <w:t xml:space="preserve"> den har kommet frem til rett mottaker)</w:t>
      </w:r>
    </w:p>
    <w:p w:rsidR="001F3BD8" w:rsidRDefault="008964EB" w:rsidP="00145268">
      <w:r>
        <w:lastRenderedPageBreak/>
        <w:t xml:space="preserve"> Til dette kommer at en langt på vei kan beskytte seg mot slik falsk ved å sørge for at ingen andre får tilgang til nøkkelen t</w:t>
      </w:r>
      <w:r w:rsidR="001F3BD8">
        <w:t>il den elektroniske signaturen.</w:t>
      </w:r>
    </w:p>
    <w:p w:rsidR="008964EB" w:rsidRDefault="008964EB" w:rsidP="00145268">
      <w:r>
        <w:t>De tilfellene som forblir vanskelige, er imidlertid de der motivet for disposisjonen er uklart, disposisjonen har vært foretatt privat</w:t>
      </w:r>
      <w:r w:rsidR="00964A5D">
        <w:t>,</w:t>
      </w:r>
      <w:r>
        <w:t xml:space="preserve"> og det kan tenkes å ha vært anledning til misbruk. Skoleeksempelet er den gamle mannen med liten kontakt med familien som dør i en ulykke samtidig med sin husholderske, og man oppdager at huset for lengst er overdratt til husholdersken. Skal disposisjonen opprettholdes selv om det meget vel kan tenkes at husholdersken har hatt tilgang til manne</w:t>
      </w:r>
      <w:r w:rsidR="00823CCE">
        <w:t>n</w:t>
      </w:r>
      <w:r>
        <w:t>s BankID?</w:t>
      </w:r>
      <w:r w:rsidR="00D94DBE">
        <w:t xml:space="preserve"> Tilsvarende spørsmål reiser seg ved disposisjoner </w:t>
      </w:r>
      <w:ins w:id="255" w:author="Erik Røsæg" w:date="2010-04-14T10:30:00Z">
        <w:r w:rsidR="00FA64A9">
          <w:t>når</w:t>
        </w:r>
      </w:ins>
      <w:del w:id="256" w:author="Erik Røsæg" w:date="2010-04-14T10:30:00Z">
        <w:r w:rsidR="00D94DBE">
          <w:delText>som</w:delText>
        </w:r>
      </w:del>
      <w:r w:rsidR="00D94DBE">
        <w:t xml:space="preserve"> det oppstår konflikt rundt </w:t>
      </w:r>
      <w:ins w:id="257" w:author="Erik Røsæg" w:date="2010-04-14T10:30:00Z">
        <w:r w:rsidR="00FA64A9">
          <w:t xml:space="preserve">en disposisjon </w:t>
        </w:r>
      </w:ins>
      <w:r w:rsidR="00D94DBE">
        <w:t xml:space="preserve">lang tid etter at </w:t>
      </w:r>
      <w:ins w:id="258" w:author="Erik Røsæg" w:date="2010-04-14T10:30:00Z">
        <w:r w:rsidR="00D94DBE">
          <w:t>de</w:t>
        </w:r>
        <w:r w:rsidR="00FA64A9">
          <w:t>n</w:t>
        </w:r>
      </w:ins>
      <w:del w:id="259" w:author="Erik Røsæg" w:date="2010-04-14T10:30:00Z">
        <w:r w:rsidR="00D94DBE">
          <w:delText>de</w:delText>
        </w:r>
      </w:del>
      <w:r w:rsidR="00D94DBE">
        <w:t xml:space="preserve"> (angivelig) er gjort.</w:t>
      </w:r>
    </w:p>
    <w:p w:rsidR="002D5AC9" w:rsidRDefault="00A86C51" w:rsidP="00145268">
      <w:pPr>
        <w:pStyle w:val="Heading3"/>
      </w:pPr>
      <w:bookmarkStart w:id="260" w:name="_Toc258934057"/>
      <w:r w:rsidRPr="00A86C51">
        <w:t>Løsningsforslag som har vært drøftet og forkastet av gruppen</w:t>
      </w:r>
      <w:bookmarkEnd w:id="260"/>
    </w:p>
    <w:p w:rsidR="0021050C" w:rsidRPr="0021050C" w:rsidRDefault="005A0EDE" w:rsidP="0021050C">
      <w:r>
        <w:t>Arbeidsgruppen</w:t>
      </w:r>
      <w:r w:rsidR="0021050C">
        <w:t xml:space="preserve"> har drøftet flere muligheter for å sikre bevis til bruk i slike situasjoner der det er tvil om rett person har brukt nøkkelen til en elektronisk sig</w:t>
      </w:r>
      <w:r w:rsidR="00F22A7E">
        <w:t>natur, eller muligheter for å hå</w:t>
      </w:r>
      <w:r w:rsidR="0021050C">
        <w:t xml:space="preserve">ndtere </w:t>
      </w:r>
      <w:r w:rsidR="00F22A7E">
        <w:t>dette</w:t>
      </w:r>
      <w:r w:rsidR="0021050C">
        <w:t xml:space="preserve"> problemet på annen måte. Dette har vist seg vanskelig:</w:t>
      </w:r>
    </w:p>
    <w:p w:rsidR="008964EB" w:rsidRDefault="00C46FD8" w:rsidP="00145268">
      <w:r>
        <w:t xml:space="preserve">En kan ikke løse tvil om hvorvidt rett person har brukt nøkkelen til en elektronisk signatur </w:t>
      </w:r>
      <w:r w:rsidR="0087622E">
        <w:t xml:space="preserve"> ved å konsekvent underkjenne eller konsekvent anerkjenne disposisjonene. </w:t>
      </w:r>
      <w:r w:rsidR="008964EB">
        <w:t xml:space="preserve">Det ville være like galt å trå feil ved å underkjenne en rettmessig disposisjon som å tillate en urettmessig. En elektronisk </w:t>
      </w:r>
      <w:r w:rsidR="00CF78C1">
        <w:t>signatur</w:t>
      </w:r>
      <w:r w:rsidR="008964EB">
        <w:t xml:space="preserve"> skal være bindende, men ikke binde innehaveren med mindre han ønsker det.</w:t>
      </w:r>
    </w:p>
    <w:p w:rsidR="00F71B52" w:rsidRDefault="00C46FD8" w:rsidP="00F71B52">
      <w:r>
        <w:t xml:space="preserve">En kan heller ikke </w:t>
      </w:r>
      <w:r w:rsidR="009E0E37">
        <w:t xml:space="preserve">løse denne typen problemer ved å begrense elektronisk tinglysing til transaksjoner som involverer </w:t>
      </w:r>
      <w:r w:rsidR="008964EB">
        <w:t xml:space="preserve">en bank eller en annen profesjonell part. Utføres </w:t>
      </w:r>
      <w:r w:rsidR="00976114">
        <w:t>f.eks.</w:t>
      </w:r>
      <w:r w:rsidR="008964EB">
        <w:t xml:space="preserve"> transaksjonen via nettbank, kan det være at kunden ikke er i personlig kontakt med banken. Det at kunden har et langt kundeforhold til banken, eller at bankens løsninger teknisk sett er helt sikre, gir da ingen veiledning om hvorvidt det er kunden som i det enkelte tilfellet har disponert.</w:t>
      </w:r>
    </w:p>
    <w:p w:rsidR="009905B2" w:rsidRDefault="009905B2" w:rsidP="00F71B52">
      <w:r>
        <w:t>Arbeidsgruppen har videre vurdert om man bør kreve at kommunikasjonen med tinglysingen skjer på egen telelinje, slik at tinglysingen lettere kunne vite hvem den til enhver tid hadde med å gjøre. Dette ville kreve at parter som ikke hadde en slik linje</w:t>
      </w:r>
      <w:ins w:id="261" w:author="Erik Røsæg" w:date="2010-04-14T10:30:00Z">
        <w:r w:rsidR="00FA64A9">
          <w:t>,</w:t>
        </w:r>
      </w:ins>
      <w:r w:rsidR="00EF615D">
        <w:t xml:space="preserve"> </w:t>
      </w:r>
      <w:r>
        <w:t xml:space="preserve">måtte møte frem i en bank eller liknende og identifisere seg når de skulle tinglyse. Gruppen ser dette som uforholdsmessig tungvint for publikum, og mange vil nok da foretrekke å bruke papirbasert tinglysing. En slik ordning ville også være lite i samsvar med den målsettingen </w:t>
      </w:r>
      <w:r w:rsidR="00EF615D">
        <w:t>om en automatisert kredittprosess, som</w:t>
      </w:r>
      <w:r>
        <w:t xml:space="preserve"> </w:t>
      </w:r>
      <w:r w:rsidR="00F25FD1">
        <w:t>iallfall</w:t>
      </w:r>
      <w:r>
        <w:t xml:space="preserve"> enkelte banker ønsker. En peker videre på at </w:t>
      </w:r>
      <w:r w:rsidR="00ED4BAA">
        <w:t xml:space="preserve">identitetskontrollen </w:t>
      </w:r>
      <w:r w:rsidR="00AF4B60">
        <w:t>kan gjøres lettere på andre måter (</w:t>
      </w:r>
      <w:ins w:id="262" w:author="Erik Røsæg" w:date="2010-04-14T10:30:00Z">
        <w:r w:rsidR="00FA64A9">
          <w:t xml:space="preserve">se </w:t>
        </w:r>
      </w:ins>
      <w:r w:rsidR="00AF4B60">
        <w:t xml:space="preserve">nedenfor </w:t>
      </w:r>
      <w:r w:rsidR="00E67113">
        <w:t>i punkt 8.3.5</w:t>
      </w:r>
      <w:r w:rsidR="00AF4B60">
        <w:t>)</w:t>
      </w:r>
      <w:r w:rsidR="000468F3">
        <w:t>.</w:t>
      </w:r>
    </w:p>
    <w:p w:rsidR="00F71B52" w:rsidRDefault="00F71B52" w:rsidP="00F71B52">
      <w:r>
        <w:t xml:space="preserve">En kunne tenke seg at rettighetshaveren måtte bekrefte sin identitet ved biometriske metoder, </w:t>
      </w:r>
      <w:r w:rsidR="00976114">
        <w:t>f.eks.</w:t>
      </w:r>
      <w:r>
        <w:t xml:space="preserve"> ved å sette fingeren på en fingeravtrykksleser. Ideelt sett ville en da få bekreftet at rett person hadde brukt nøkkelen til den elektroniske signaturen. Fingeravtrykket kunne</w:t>
      </w:r>
      <w:r w:rsidR="005A177F">
        <w:t xml:space="preserve"> lagres uten å bli sammenliknet</w:t>
      </w:r>
      <w:r>
        <w:t xml:space="preserve"> med noe register eller verifiser</w:t>
      </w:r>
      <w:r w:rsidR="005A177F">
        <w:t>t</w:t>
      </w:r>
      <w:r>
        <w:t xml:space="preserve"> på signaturtiden. Om falskinnsigelsen senere</w:t>
      </w:r>
      <w:r w:rsidR="005A177F">
        <w:t xml:space="preserve"> ble reist</w:t>
      </w:r>
      <w:r w:rsidR="001415D8">
        <w:t>, kunne</w:t>
      </w:r>
      <w:r>
        <w:t xml:space="preserve"> </w:t>
      </w:r>
      <w:r w:rsidR="005A177F">
        <w:t>fingeravtrykket</w:t>
      </w:r>
      <w:r>
        <w:t xml:space="preserve">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p>
    <w:p w:rsidR="008964EB" w:rsidRDefault="009E0E37" w:rsidP="00145268">
      <w:r>
        <w:lastRenderedPageBreak/>
        <w:t xml:space="preserve">Heller ikke aktsomhetsvurderinger er egnet til </w:t>
      </w:r>
      <w:r w:rsidR="00B4573C">
        <w:t xml:space="preserve">å </w:t>
      </w:r>
      <w:r>
        <w:t>løse denne typen situasjoner</w:t>
      </w:r>
      <w:r w:rsidR="001D1F9B">
        <w:t xml:space="preserve">, der det er tvil om rett person har brukt </w:t>
      </w:r>
      <w:ins w:id="263" w:author="Erik Røsæg" w:date="2010-04-14T10:30:00Z">
        <w:r w:rsidR="001D1F9B">
          <w:t>nøkke</w:t>
        </w:r>
        <w:r w:rsidR="00FA64A9">
          <w:t>l</w:t>
        </w:r>
        <w:r w:rsidR="001D1F9B">
          <w:t>en</w:t>
        </w:r>
      </w:ins>
      <w:del w:id="264" w:author="Erik Røsæg" w:date="2010-04-14T10:30:00Z">
        <w:r w:rsidR="001D1F9B">
          <w:delText>nøkkeen</w:delText>
        </w:r>
      </w:del>
      <w:r w:rsidR="001D1F9B">
        <w:t xml:space="preserve"> til den elektroniske signaturen</w:t>
      </w:r>
      <w:r>
        <w:t xml:space="preserve">. </w:t>
      </w:r>
      <w:r w:rsidR="008964EB">
        <w:t>I noen tilfeller skyldes misbruket av den elektroniske signaturen uaktsomhet. En har f.eks. gitt nøkkelen til en annen for å foreta et enkelt bankoppdrag, men så har denne misbrukt tilliten og pantsatt huset. Eller en har vært uaktsom med virussikringen av PC</w:t>
      </w:r>
      <w:r w:rsidR="00637692">
        <w:t>-</w:t>
      </w:r>
      <w:r w:rsidR="008964EB">
        <w:t xml:space="preserve">en. Kan en vise hva som har skjedd, kan en i tinglysingssammenheng like fullt påberope seg falskinnsigelsen. Men om en ikke kan vise at det er dette som har skjedd, kan en </w:t>
      </w:r>
      <w:r w:rsidR="001415D8">
        <w:t xml:space="preserve">måtte </w:t>
      </w:r>
      <w:r w:rsidR="008964EB">
        <w:t xml:space="preserve">finne seg i at disposisjonen regnes som ens egen. Dette kan være en helt uforholdsmessig konsekvens av en relativt liten feil som er begått; en konsekvens som kan ramme både en selv og familien. </w:t>
      </w:r>
    </w:p>
    <w:p w:rsidR="00B950AE" w:rsidRDefault="00B950AE" w:rsidP="00145268">
      <w:r>
        <w:t xml:space="preserve">Uansett vil en ikke alltid kunne bygge på uaktsomhetssynspunkter. Det angivelige misbruket av signaturen kan ha blitt muliggjort ved hjelp av avlytting, dataangrep </w:t>
      </w:r>
      <w:ins w:id="265" w:author="Erik Røsæg" w:date="2010-04-14T10:30:00Z">
        <w:r w:rsidR="007F41AB">
          <w:t xml:space="preserve">(for eksempel såkalte trojanere) </w:t>
        </w:r>
      </w:ins>
      <w:r>
        <w:t xml:space="preserve">eller på </w:t>
      </w:r>
      <w:r w:rsidR="00637692">
        <w:t xml:space="preserve">en </w:t>
      </w:r>
      <w:r>
        <w:t xml:space="preserve">annen måte </w:t>
      </w:r>
      <w:r w:rsidR="00637692">
        <w:t xml:space="preserve">som </w:t>
      </w:r>
      <w:r>
        <w:t>signaturinnehaveren ikke har kontroll</w:t>
      </w:r>
      <w:r w:rsidR="00637692">
        <w:t xml:space="preserve"> </w:t>
      </w:r>
      <w:r>
        <w:t xml:space="preserve">over, og </w:t>
      </w:r>
      <w:r w:rsidR="00637692">
        <w:t xml:space="preserve">som vedkommende </w:t>
      </w:r>
      <w:r>
        <w:t xml:space="preserve">kanskje ikke en gang kan skjønne har skjedd. </w:t>
      </w:r>
      <w:r w:rsidR="000A6FBD">
        <w:t xml:space="preserve">Etter en tid vil sporene av slikt være slettet. </w:t>
      </w:r>
      <w:r>
        <w:t xml:space="preserve">Også i slike tilfeller må det </w:t>
      </w:r>
      <w:r w:rsidR="000A6FBD">
        <w:t xml:space="preserve">kunne </w:t>
      </w:r>
      <w:r>
        <w:t>bringes på det rene om signaturen er brukt av rett person eller ikke.</w:t>
      </w:r>
      <w:ins w:id="266" w:author="Erik Røsæg" w:date="2010-04-14T10:30:00Z">
        <w:r w:rsidR="007F41AB">
          <w:t xml:space="preserve"> </w:t>
        </w:r>
        <w:r w:rsidR="007F41AB" w:rsidRPr="007F41AB">
          <w:t>En beskrivelse av ulike former for datakriminalitet er gitt i NOU 2007: 2 Lovtiltak mot datakriminalitet.</w:t>
        </w:r>
      </w:ins>
    </w:p>
    <w:p w:rsidR="008964EB" w:rsidRDefault="008964EB" w:rsidP="00145268">
      <w:r>
        <w:t xml:space="preserve">I banksammenheng er konsekvensene av uaktsomhet </w:t>
      </w:r>
      <w:ins w:id="267" w:author="Erik Røsæg" w:date="2010-04-14T10:30:00Z">
        <w:r w:rsidR="00327BA6">
          <w:t>hos brukeren av</w:t>
        </w:r>
      </w:ins>
      <w:del w:id="268" w:author="Erik Røsæg" w:date="2010-04-14T10:30:00Z">
        <w:r>
          <w:delText>ved</w:delText>
        </w:r>
      </w:del>
      <w:r>
        <w:t xml:space="preserve"> elektroniske signaturer i mange tilfeller begrenset til kr. 12.000 (</w:t>
      </w:r>
      <w:r w:rsidR="00EC10E3">
        <w:t>l</w:t>
      </w:r>
      <w:r w:rsidR="00EC10E3" w:rsidRPr="00EC10E3">
        <w:t xml:space="preserve">ov </w:t>
      </w:r>
      <w:r w:rsidR="00EC10E3">
        <w:t>25. j</w:t>
      </w:r>
      <w:r w:rsidR="00053FCE">
        <w:t>u</w:t>
      </w:r>
      <w:r w:rsidR="00EC10E3">
        <w:t xml:space="preserve">ni 1999 nr. 46 </w:t>
      </w:r>
      <w:r w:rsidR="00EC10E3" w:rsidRPr="00EC10E3">
        <w:t>om finansavtaler og fi</w:t>
      </w:r>
      <w:r w:rsidR="00EC10E3">
        <w:t xml:space="preserve">nansoppdrag (finansavtaleloven) </w:t>
      </w:r>
      <w:r>
        <w:t>§</w:t>
      </w:r>
      <w:r w:rsidR="00C11000">
        <w:t>§ </w:t>
      </w:r>
      <w:r>
        <w:t>34 f</w:t>
      </w:r>
      <w:r w:rsidR="00637692">
        <w:t>l</w:t>
      </w:r>
      <w:r>
        <w:t>g</w:t>
      </w:r>
      <w:r w:rsidR="00637692">
        <w:t>.</w:t>
      </w:r>
      <w:r>
        <w:t xml:space="preserve">). I tinglysingssammenheng vil en slik grense for konsekvensene ofte ikke kunne etableres. Enten er huset solgt, eller </w:t>
      </w:r>
      <w:r w:rsidR="00637692">
        <w:t xml:space="preserve">så er </w:t>
      </w:r>
      <w:r>
        <w:t>det ikke solgt.</w:t>
      </w:r>
    </w:p>
    <w:p w:rsidR="000A74B0" w:rsidRDefault="004934BA" w:rsidP="00145268">
      <w:pPr>
        <w:pStyle w:val="Heading3"/>
      </w:pPr>
      <w:bookmarkStart w:id="269" w:name="_Toc258934058"/>
      <w:r>
        <w:t xml:space="preserve">Et </w:t>
      </w:r>
      <w:r w:rsidR="000A74B0">
        <w:t>løsningsforslag</w:t>
      </w:r>
      <w:bookmarkEnd w:id="269"/>
    </w:p>
    <w:p w:rsidR="00D57107" w:rsidRDefault="005A0EDE" w:rsidP="00D57107">
      <w:ins w:id="270" w:author="Erik Røsæg" w:date="2010-04-14T10:30:00Z">
        <w:r w:rsidRPr="008B38F0">
          <w:t>Arbeidsgruppen</w:t>
        </w:r>
      </w:ins>
      <w:del w:id="271" w:author="Erik Røsæg" w:date="2010-04-14T10:30:00Z">
        <w:r>
          <w:delText>Arbeidsgruppen</w:delText>
        </w:r>
        <w:r w:rsidR="003F361F">
          <w:delText>s flertall</w:delText>
        </w:r>
      </w:del>
      <w:r w:rsidR="003F361F">
        <w:t xml:space="preserve"> </w:t>
      </w:r>
      <w:r w:rsidR="00034AC5">
        <w:t xml:space="preserve">mener </w:t>
      </w:r>
      <w:ins w:id="272" w:author="Erik Røsæg" w:date="2010-04-14T10:30:00Z">
        <w:r w:rsidR="00123155" w:rsidRPr="007877EF">
          <w:t xml:space="preserve">at </w:t>
        </w:r>
      </w:ins>
      <w:r w:rsidR="00D57107">
        <w:t xml:space="preserve">en i </w:t>
      </w:r>
      <w:ins w:id="273" w:author="Erik Røsæg" w:date="2010-04-14T10:30:00Z">
        <w:r w:rsidR="00123155" w:rsidRPr="007877EF">
          <w:t>alle fall et stykke på vei</w:t>
        </w:r>
      </w:ins>
      <w:del w:id="274" w:author="Erik Røsæg" w:date="2010-04-14T10:30:00Z">
        <w:r w:rsidR="00D57107">
          <w:delText>rimelig grad</w:delText>
        </w:r>
      </w:del>
      <w:r w:rsidR="00D57107">
        <w:t xml:space="preserve"> kan sikre bevis om hvorvidt det er rett person som har brukt nøkkelen til den elektroniske signaturen ved å bygge videre på dagens </w:t>
      </w:r>
      <w:r w:rsidR="00126D5B">
        <w:t>krav til bekreftelse av underskrift</w:t>
      </w:r>
      <w:r w:rsidR="00D57107">
        <w:t xml:space="preserve">. Disse finner en i tinglysingsloven </w:t>
      </w:r>
      <w:r w:rsidR="00C11000">
        <w:t>§ </w:t>
      </w:r>
      <w:r w:rsidR="00D57107">
        <w:t>17:</w:t>
      </w:r>
    </w:p>
    <w:p w:rsidR="00D57107" w:rsidRDefault="00D57107" w:rsidP="00D57107">
      <w:pPr>
        <w:ind w:left="576"/>
      </w:pPr>
      <w:r>
        <w:t xml:space="preserve">”Skal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w:t>
      </w:r>
      <w:r w:rsidR="00C11000">
        <w:t>§ </w:t>
      </w:r>
      <w:r>
        <w:t>13 første og femte ledd.”</w:t>
      </w:r>
    </w:p>
    <w:p w:rsidR="00A330E9" w:rsidRDefault="000006FC" w:rsidP="00D57107">
      <w:r>
        <w:t xml:space="preserve">Det kreves i dag bare </w:t>
      </w:r>
      <w:r w:rsidR="00126D5B">
        <w:t>bekreftelse</w:t>
      </w:r>
      <w:r>
        <w:t xml:space="preserve"> </w:t>
      </w:r>
      <w:r w:rsidR="0016685A">
        <w:t>på</w:t>
      </w:r>
      <w:r>
        <w:t xml:space="preserve"> skjøter og pantedokumenter. Selv om også andre disposisjoner kan ha stor verdi</w:t>
      </w:r>
      <w:r w:rsidR="00A330E9">
        <w:t xml:space="preserve"> –</w:t>
      </w:r>
      <w:r>
        <w:t xml:space="preserve"> </w:t>
      </w:r>
      <w:r w:rsidR="00976114">
        <w:t>f.eks.</w:t>
      </w:r>
      <w:r>
        <w:t xml:space="preserve"> frafallelse av en utsiktsservitutt – </w:t>
      </w:r>
      <w:r w:rsidR="00A330E9">
        <w:t>fanger nok dette opp de mest verdifulle disposisjonene, og de dispos</w:t>
      </w:r>
      <w:r w:rsidR="00324CE4">
        <w:t>is</w:t>
      </w:r>
      <w:r w:rsidR="00A330E9">
        <w:t xml:space="preserve">jonene der falsk </w:t>
      </w:r>
      <w:r w:rsidR="00324CE4">
        <w:t xml:space="preserve">er mest tenkelig. Vitnekravet bør derfor </w:t>
      </w:r>
      <w:r w:rsidR="00E10C0B">
        <w:t>avgrenses</w:t>
      </w:r>
      <w:r w:rsidR="00324CE4">
        <w:t xml:space="preserve"> på samme måte som før</w:t>
      </w:r>
      <w:r w:rsidR="005A01A4">
        <w:t xml:space="preserve"> når det gjelder typen disposisjoner.</w:t>
      </w:r>
    </w:p>
    <w:p w:rsidR="00324CE4" w:rsidRDefault="00FB2E16" w:rsidP="00D57107">
      <w:r>
        <w:t>På samme måte som meldingen om tinglysing</w:t>
      </w:r>
      <w:r w:rsidR="001E3C6C">
        <w:t xml:space="preserve"> kan undertegnes med en elektronisk signatur, bør også vitnene kunne bruke dette. </w:t>
      </w:r>
      <w:r w:rsidR="006B68B4">
        <w:t>Det ka</w:t>
      </w:r>
      <w:r w:rsidR="005A01A4">
        <w:t xml:space="preserve">n </w:t>
      </w:r>
      <w:r w:rsidR="006B68B4">
        <w:t xml:space="preserve">heller </w:t>
      </w:r>
      <w:r w:rsidR="005A01A4">
        <w:t>ik</w:t>
      </w:r>
      <w:r w:rsidR="006B68B4">
        <w:t>k</w:t>
      </w:r>
      <w:r w:rsidR="005A01A4">
        <w:t xml:space="preserve">e, som nå, være nødvendig at parten har </w:t>
      </w:r>
      <w:r w:rsidR="006B68B4">
        <w:t>signert</w:t>
      </w:r>
      <w:r w:rsidR="005A01A4">
        <w:t xml:space="preserve"> eller vedkjent </w:t>
      </w:r>
      <w:r w:rsidR="006B68B4">
        <w:t xml:space="preserve">seg signaturen </w:t>
      </w:r>
      <w:r w:rsidR="005A01A4">
        <w:t xml:space="preserve">i </w:t>
      </w:r>
      <w:r w:rsidR="00505978">
        <w:t xml:space="preserve">vitnets </w:t>
      </w:r>
      <w:r w:rsidR="005A01A4">
        <w:t>nærvær</w:t>
      </w:r>
      <w:r w:rsidR="006B68B4">
        <w:t xml:space="preserve">. </w:t>
      </w:r>
      <w:r w:rsidR="00E36EA3">
        <w:t>I forbindelse med falskinnsigelsen må det</w:t>
      </w:r>
      <w:r w:rsidR="006B68B4">
        <w:t xml:space="preserve"> holde lenge at </w:t>
      </w:r>
      <w:r w:rsidR="00D47B0A">
        <w:t xml:space="preserve">parten bekrefter signaturen </w:t>
      </w:r>
      <w:r w:rsidR="00976114">
        <w:t>f.eks.</w:t>
      </w:r>
      <w:r w:rsidR="00D47B0A">
        <w:t xml:space="preserve"> over telefon.</w:t>
      </w:r>
      <w:r w:rsidR="00530053">
        <w:t xml:space="preserve"> I </w:t>
      </w:r>
      <w:r w:rsidR="008F79EC">
        <w:t xml:space="preserve">de fleste saker er en bankfunksjonær eller en eiendomsmekler involvert, og det vil være et </w:t>
      </w:r>
      <w:r w:rsidR="00550472">
        <w:t xml:space="preserve">ganske </w:t>
      </w:r>
      <w:r w:rsidR="008F79EC">
        <w:t xml:space="preserve">ubetydelig ekstraarbeid å bekrefte dette. I helt private disposisjoner kan man tenke seg at parten ringer en venn, forteller om disposisjonen, og ber han gi </w:t>
      </w:r>
      <w:r w:rsidR="00126D5B">
        <w:t>bekreftelse av signaturen</w:t>
      </w:r>
      <w:r w:rsidR="008F79EC">
        <w:t xml:space="preserve"> med sin elektroniske signatur via nettbank eller en annen internettløsning.</w:t>
      </w:r>
    </w:p>
    <w:p w:rsidR="00D56B5C" w:rsidRDefault="00D56B5C" w:rsidP="00D56B5C">
      <w:r>
        <w:lastRenderedPageBreak/>
        <w:t xml:space="preserve">I dag kreves det ikke at vitnet kjenner identiteten til underskriveren. </w:t>
      </w:r>
      <w:r w:rsidR="008F030C">
        <w:t>Dette bør heretter kreves</w:t>
      </w:r>
      <w:ins w:id="275" w:author="Erik Røsæg" w:date="2010-04-14T10:30:00Z">
        <w:r w:rsidR="005C6ABF">
          <w:t>;</w:t>
        </w:r>
      </w:ins>
      <w:del w:id="276" w:author="Erik Røsæg" w:date="2010-04-14T10:30:00Z">
        <w:r w:rsidR="008F030C">
          <w:delText>,</w:delText>
        </w:r>
      </w:del>
      <w:r w:rsidR="008F030C">
        <w:t xml:space="preserve"> skal vitnepåtegningen </w:t>
      </w:r>
      <w:ins w:id="277" w:author="Erik Røsæg" w:date="2010-04-14T10:30:00Z">
        <w:r w:rsidR="005C6ABF">
          <w:t>skal</w:t>
        </w:r>
      </w:ins>
      <w:del w:id="278" w:author="Erik Røsæg" w:date="2010-04-14T10:30:00Z">
        <w:r w:rsidR="008F030C">
          <w:delText>kunne</w:delText>
        </w:r>
      </w:del>
      <w:r w:rsidR="008F030C">
        <w:t xml:space="preserve"> bekrefte at det er rett person som har brukt nøkkelen til den elektroniske signaturen. Vitnet må kunne bygge på partens identifikasjon, som han viser frem, eller på sitt kjennskap til parten privat eller som kunde.</w:t>
      </w:r>
    </w:p>
    <w:p w:rsidR="00A330E9" w:rsidRDefault="008F030C" w:rsidP="00D57107">
      <w:r>
        <w:t>E</w:t>
      </w:r>
      <w:r w:rsidR="00ED13FD">
        <w:t xml:space="preserve">n av vitnenes oppgaver </w:t>
      </w:r>
      <w:r>
        <w:t xml:space="preserve">i dag er </w:t>
      </w:r>
      <w:r w:rsidR="00ED13FD">
        <w:t>å bekrefte alderen til parten. Denne funksjonen til vitnene bør utgå, da alderen følger av fødselsnummeret såfremt identiteten er brakt på det rene.</w:t>
      </w:r>
    </w:p>
    <w:p w:rsidR="00CE6CF6" w:rsidRDefault="00ED13FD" w:rsidP="00D57107">
      <w:r>
        <w:t>Det er uklart om vitnene i dag skal undersøke om det foreligger tvang eller svik</w:t>
      </w:r>
      <w:r w:rsidR="00B072A5">
        <w:t xml:space="preserve">, og om de eventuelt bekrefter at de ikke ser spor av slikt. </w:t>
      </w:r>
      <w:r w:rsidR="00CE6CF6">
        <w:t>V</w:t>
      </w:r>
      <w:r w:rsidR="00D57107">
        <w:t xml:space="preserve">itnet </w:t>
      </w:r>
      <w:r w:rsidR="00CE6CF6">
        <w:t xml:space="preserve">kan imidlertid uansett </w:t>
      </w:r>
      <w:r w:rsidR="00D57107">
        <w:t>meget vel utsettes for den samme tvang</w:t>
      </w:r>
      <w:r w:rsidR="00CE6CF6">
        <w:t>, svik etc. som underskriveren, særlig om de</w:t>
      </w:r>
      <w:r w:rsidR="0016685A">
        <w:t>t</w:t>
      </w:r>
      <w:r w:rsidR="00CE6CF6">
        <w:t xml:space="preserve"> er til stede ved signeringen. </w:t>
      </w:r>
      <w:r w:rsidR="00612E6F">
        <w:t xml:space="preserve">Etter arbeidsgruppens syn bør regelen klargjøres slik at dette ikke er noe vitnene skal ta stilling til. En annen sak er at det </w:t>
      </w:r>
      <w:r w:rsidR="00D56B5C">
        <w:t xml:space="preserve">uansett </w:t>
      </w:r>
      <w:r w:rsidR="00612E6F">
        <w:t xml:space="preserve">kan virke preventivt </w:t>
      </w:r>
      <w:r w:rsidR="00D56B5C">
        <w:t>at tredjepersoner er involvert.</w:t>
      </w:r>
    </w:p>
    <w:p w:rsidR="00ED7A52" w:rsidRDefault="00ED7A52" w:rsidP="00D57107">
      <w:r>
        <w:t xml:space="preserve">I dag kan </w:t>
      </w:r>
      <w:r w:rsidR="00550472">
        <w:t>vitnene ha nær tilknytning til den som har fordel av transaksjonen. E</w:t>
      </w:r>
      <w:r w:rsidR="00126D5B">
        <w:t>n</w:t>
      </w:r>
      <w:r w:rsidR="00550472">
        <w:t xml:space="preserve"> bankfunksjonær kan </w:t>
      </w:r>
      <w:r w:rsidR="00976114">
        <w:t>f.eks.</w:t>
      </w:r>
      <w:r w:rsidR="00550472">
        <w:t xml:space="preserve"> bevitne et pantedokument til fordel for banken</w:t>
      </w:r>
      <w:r w:rsidR="00126D5B">
        <w:t xml:space="preserve"> (</w:t>
      </w:r>
      <w:r w:rsidR="0004706F">
        <w:t xml:space="preserve">forskrift 3. november 1995 nr. 875 om tinglysing </w:t>
      </w:r>
      <w:r w:rsidR="00C11000">
        <w:t>§ </w:t>
      </w:r>
      <w:r w:rsidR="00126D5B">
        <w:t>3)</w:t>
      </w:r>
      <w:r w:rsidR="00550472">
        <w:t xml:space="preserve">. </w:t>
      </w:r>
      <w:r w:rsidR="003D0A40">
        <w:t>Arbeidsgruppen mener innføringen av elektronisk tinglysing ikke foranlediger en nærmere vurdering av om denne ordningen er heldig.</w:t>
      </w:r>
    </w:p>
    <w:p w:rsidR="00126D5B" w:rsidRDefault="004F4D19" w:rsidP="00D57107">
      <w:r>
        <w:t>Etter dette kan typiske bekreftelser av underskrifter se slik ut:</w:t>
      </w:r>
    </w:p>
    <w:p w:rsidR="004F4D19" w:rsidRDefault="004F4D19" w:rsidP="004F4D19">
      <w:pPr>
        <w:ind w:left="708"/>
      </w:pPr>
      <w:r>
        <w:t>”Det fremgår ovenfor at Peder Ås har pantsatt huset sitt i Digitalisveien 55 for kr 500.000 til Sparebanken. Jeg bekrefter at jeg kjenner identiteten til Peder Ås og at han har vedkjent seg denne transaksjonen overfor meg.”</w:t>
      </w:r>
    </w:p>
    <w:p w:rsidR="004F4D19" w:rsidRDefault="004F4D19" w:rsidP="004F4D19">
      <w:r>
        <w:t>Eller eventuelt</w:t>
      </w:r>
      <w:ins w:id="279" w:author="Erik Røsæg" w:date="2010-04-14T10:30:00Z">
        <w:r w:rsidR="005C6ABF">
          <w:t>:</w:t>
        </w:r>
      </w:ins>
    </w:p>
    <w:p w:rsidR="004F4D19" w:rsidRDefault="004F4D19" w:rsidP="004F4D19">
      <w:pPr>
        <w:ind w:left="708"/>
      </w:pPr>
      <w:r>
        <w:t>”Det fremgår ovenfor at Peder Ås har pantsatt huset sitt i Digitalisveien 55 for kr 500.000 til Sparebanken. Jeg bekrefter at jeg Peder Ås har identifisert seg på betryggende måte og at han har vedkjent seg denne transaksjonen overfor meg.”</w:t>
      </w:r>
    </w:p>
    <w:p w:rsidR="00A00287" w:rsidRDefault="00A00287" w:rsidP="00D57107">
      <w:r>
        <w:t>Er parten en virksomhet, må bekreftelsen gjelde identiteten til (den angi</w:t>
      </w:r>
      <w:r w:rsidR="0016685A">
        <w:t>velige) representanten for virk</w:t>
      </w:r>
      <w:r>
        <w:t xml:space="preserve">somheten. </w:t>
      </w:r>
      <w:r w:rsidR="0016685A">
        <w:t xml:space="preserve">Har virksomheten </w:t>
      </w:r>
      <w:r w:rsidR="005F1F2A">
        <w:t xml:space="preserve">en egen elektronisk signatur, må meningen være at </w:t>
      </w:r>
      <w:r w:rsidR="006E458A">
        <w:t>virksomheten hefter uansett hvem som har brukt nøkkelen til den</w:t>
      </w:r>
      <w:r w:rsidR="00981E6B">
        <w:t xml:space="preserve"> elektroniske signaturen</w:t>
      </w:r>
      <w:r w:rsidR="006E458A">
        <w:t xml:space="preserve">. I slike tilfeller vil </w:t>
      </w:r>
      <w:r w:rsidR="00485286">
        <w:t xml:space="preserve">en bekreftelse av identiteten </w:t>
      </w:r>
      <w:ins w:id="280" w:author="Erik Røsæg" w:date="2010-04-14T10:30:00Z">
        <w:r w:rsidR="00186583">
          <w:t xml:space="preserve">til den som taster PIN-koden til signaturen </w:t>
        </w:r>
        <w:r w:rsidR="00485286" w:rsidRPr="008B38F0">
          <w:t>være meningsløs.</w:t>
        </w:r>
        <w:r w:rsidR="00186583">
          <w:t xml:space="preserve"> Arbeidsgruppen foreslår derfor at vitnekravene ikke skal gjelde ved virksomhetssignaturer</w:t>
        </w:r>
      </w:ins>
      <w:del w:id="281" w:author="Erik Røsæg" w:date="2010-04-14T10:30:00Z">
        <w:r w:rsidR="00485286">
          <w:delText>være meningsløs</w:delText>
        </w:r>
      </w:del>
      <w:r w:rsidR="00485286">
        <w:t>.</w:t>
      </w:r>
    </w:p>
    <w:p w:rsidR="00FE27C4" w:rsidRDefault="00FE27C4" w:rsidP="00D57107">
      <w:r>
        <w:t>I dagens lov er underskrift av offentlig myndighet</w:t>
      </w:r>
      <w:r w:rsidR="00962093">
        <w:t xml:space="preserve"> unntatt fra kravet om bekreftelse</w:t>
      </w:r>
      <w:r>
        <w:t>. Arbeidsgruppen antar at når det gjelder slik bekreftelse det her er tale om, vil behovet for bekreftelse være det samme uansett om offentlig myndighet er involvert.</w:t>
      </w:r>
    </w:p>
    <w:p w:rsidR="003D0A40" w:rsidRDefault="00E46902" w:rsidP="00D57107">
      <w:r>
        <w:t>En lovtekst som reflekterer synspunktene ovenfor</w:t>
      </w:r>
      <w:ins w:id="282" w:author="Erik Røsæg" w:date="2010-04-14T10:30:00Z">
        <w:r w:rsidR="00921D8A">
          <w:t>, kan</w:t>
        </w:r>
      </w:ins>
      <w:r>
        <w:t xml:space="preserve"> ser slik ut:</w:t>
      </w:r>
    </w:p>
    <w:p w:rsidR="00E46902" w:rsidRDefault="002D2D44" w:rsidP="00E46902">
      <w:pPr>
        <w:ind w:left="576"/>
      </w:pPr>
      <w:r>
        <w:t>”Skal en</w:t>
      </w:r>
      <w:r w:rsidR="00E46902">
        <w:t xml:space="preserve"> melding om tinglysing som gjelder </w:t>
      </w:r>
      <w:r w:rsidR="00F25FD1">
        <w:t>hjemmelsovergang</w:t>
      </w:r>
      <w:r w:rsidR="00E46902">
        <w:t xml:space="preserve"> eller </w:t>
      </w:r>
      <w:r w:rsidR="00F25FD1">
        <w:t>panterett</w:t>
      </w:r>
      <w:r w:rsidR="00E46902">
        <w:t xml:space="preserve"> kunne anmerkes i grunn</w:t>
      </w:r>
      <w:r w:rsidR="00E91C8E">
        <w:t>registeret</w:t>
      </w:r>
      <w:r w:rsidR="00E46902">
        <w:t xml:space="preserve">, må utstederens identitet være bekreftet i samsvar med forskrifter gitt av departementet. Dette gjelder også meddelelse av samtykke som nevnt i </w:t>
      </w:r>
      <w:r w:rsidR="00C11000">
        <w:t>§ </w:t>
      </w:r>
      <w:r w:rsidR="00E46902">
        <w:t xml:space="preserve">13 første og femte ledd. </w:t>
      </w:r>
      <w:r w:rsidR="001A3482">
        <w:t>Denne b</w:t>
      </w:r>
      <w:r w:rsidR="00511E62">
        <w:t xml:space="preserve">estemmelsen gjelder ikke </w:t>
      </w:r>
      <w:r w:rsidR="00FE27C4">
        <w:t xml:space="preserve">når </w:t>
      </w:r>
      <w:r w:rsidR="00A83E2B">
        <w:t xml:space="preserve">det </w:t>
      </w:r>
      <w:r w:rsidR="00981E6B">
        <w:t>signeres ved hjelp av</w:t>
      </w:r>
      <w:r w:rsidR="00A83E2B">
        <w:t xml:space="preserve"> elektronisk virksomhetssertifikat</w:t>
      </w:r>
      <w:r w:rsidR="001A3482">
        <w:t>.</w:t>
      </w:r>
      <w:r w:rsidR="00E46902">
        <w:t>”</w:t>
      </w:r>
    </w:p>
    <w:p w:rsidR="001601D0" w:rsidRDefault="00FF0340">
      <w:r>
        <w:lastRenderedPageBreak/>
        <w:t xml:space="preserve">Forskriftsbestemmelsene (tinglysingsforskriften </w:t>
      </w:r>
      <w:r w:rsidR="00C11000">
        <w:t>§ </w:t>
      </w:r>
      <w:r>
        <w:t>3)</w:t>
      </w:r>
      <w:r w:rsidR="00962093">
        <w:t xml:space="preserve"> </w:t>
      </w:r>
      <w:r>
        <w:t xml:space="preserve">vil kunne være omtrent som i dag. </w:t>
      </w:r>
      <w:r w:rsidR="000D1931">
        <w:t xml:space="preserve">En bør vurdere om det er nødvendig å kreve at vitnene er bosatt i Norge. Det ville være en stor fordel om forholdene ble lagt til rette for </w:t>
      </w:r>
      <w:r w:rsidR="00511E62">
        <w:t>signering</w:t>
      </w:r>
      <w:r w:rsidR="000D1931">
        <w:t xml:space="preserve"> via Internett også for personer som oppholder seg i utlandet for kortere elle lengre tid, og derfor naturlig vil søke vitner der de er</w:t>
      </w:r>
      <w:r w:rsidR="00A121D1">
        <w:t xml:space="preserve">; disse ville ha spesielt stor fordel av elektronisk tinglysing i stedet for tinglysing per post. Det er sjelden man forsøker å få tak i vitnene i </w:t>
      </w:r>
      <w:r w:rsidR="00677735">
        <w:t>ettertid</w:t>
      </w:r>
      <w:r w:rsidR="00A121D1">
        <w:t xml:space="preserve"> for å få opplysninger om dem</w:t>
      </w:r>
      <w:r w:rsidR="00046C14">
        <w:t>. Trenger man det, kan også vitner bosatt i Norge på vitnetiden være flyttet til utlandet. Enten vitnene er norske eller utenlandske bør man kanskje kreve at kontaktdetaljene oppgis.</w:t>
      </w:r>
    </w:p>
    <w:p w:rsidR="001601D0" w:rsidRDefault="00321A15">
      <w:r>
        <w:t xml:space="preserve">Arbeidsgruppen har spesielt vurdert om </w:t>
      </w:r>
      <w:ins w:id="283" w:author="Erik Røsæg" w:date="2010-04-14T10:30:00Z">
        <w:r w:rsidR="005E6CFB">
          <w:t xml:space="preserve">man bør opprettholde </w:t>
        </w:r>
      </w:ins>
      <w:r w:rsidR="00511968">
        <w:t xml:space="preserve">ordningen med at hvem som helst kan være vitner bør opprettholdes. Alternativt kunne en tenke seg at </w:t>
      </w:r>
      <w:r w:rsidR="006935F0">
        <w:t xml:space="preserve">bare profesjonelle parter i eiendomsbransjen, som bankfunksjonærer, </w:t>
      </w:r>
      <w:ins w:id="284" w:author="Erik Røsæg" w:date="2010-04-14T10:30:00Z">
        <w:r w:rsidR="006935F0">
          <w:t>eiendoms</w:t>
        </w:r>
        <w:r w:rsidR="005E6CFB">
          <w:t>m</w:t>
        </w:r>
        <w:r w:rsidR="006935F0">
          <w:t>eklere</w:t>
        </w:r>
      </w:ins>
      <w:del w:id="285" w:author="Erik Røsæg" w:date="2010-04-14T10:30:00Z">
        <w:r w:rsidR="006935F0">
          <w:delText>eiendomseklere</w:delText>
        </w:r>
      </w:del>
      <w:r w:rsidR="006935F0">
        <w:t xml:space="preserve"> og advokater, kunne være vitner; kanskje med tillegg av postfunksjonærer og</w:t>
      </w:r>
      <w:ins w:id="286" w:author="Erik Røsæg" w:date="2010-04-14T10:30:00Z">
        <w:r w:rsidR="006935F0">
          <w:t xml:space="preserve"> </w:t>
        </w:r>
        <w:r w:rsidR="005E6CFB">
          <w:t>enkelte typer</w:t>
        </w:r>
      </w:ins>
      <w:r w:rsidR="006935F0">
        <w:t xml:space="preserve"> offentlige tjenestemenn. På denne måten ville en i stor grad sikre at vitnene var seriøse og ærlige. </w:t>
      </w:r>
      <w:r w:rsidR="00946CA1">
        <w:t xml:space="preserve">Men kostnaden ville være at </w:t>
      </w:r>
      <w:r w:rsidR="00B61E2D">
        <w:t xml:space="preserve">de som skulle undertegne på noe som skulle tinglyses </w:t>
      </w:r>
      <w:r w:rsidR="00CA54B8" w:rsidRPr="00B90490">
        <w:t>på et eller annet tidspunkt</w:t>
      </w:r>
      <w:ins w:id="287" w:author="Erik Røsæg" w:date="2010-04-14T10:30:00Z">
        <w:r w:rsidR="005E6CFB">
          <w:t>,</w:t>
        </w:r>
      </w:ins>
      <w:r w:rsidR="000E2F73" w:rsidRPr="00B90490">
        <w:t xml:space="preserve"> </w:t>
      </w:r>
      <w:r w:rsidR="00B61E2D" w:rsidRPr="00B90490">
        <w:t>måtte møte opp på et kontor for å vise legitimasjon</w:t>
      </w:r>
      <w:r w:rsidR="00CC7FFE" w:rsidRPr="00B90490">
        <w:t xml:space="preserve">. </w:t>
      </w:r>
      <w:r w:rsidR="00960614" w:rsidRPr="00B90490">
        <w:t>Selv om mange</w:t>
      </w:r>
      <w:r w:rsidR="00960614">
        <w:t xml:space="preserve"> uansett</w:t>
      </w:r>
      <w:r w:rsidR="00A2128F">
        <w:t xml:space="preserve"> har kontakt med bank, eiendomsmekler m.v. i forbindelse med transaksjoner som skal tinglyses, er det også en del som ikke har det. For disse vil et krav om profesjonelle vitner e</w:t>
      </w:r>
      <w:r w:rsidR="00E9695D">
        <w:t xml:space="preserve">tter arbeidsgruppens syn </w:t>
      </w:r>
      <w:r w:rsidR="00A2128F">
        <w:t>være en uforholdsmessig ulempe</w:t>
      </w:r>
      <w:r w:rsidR="004832DB">
        <w:t xml:space="preserve"> i forhold til hva en kan oppnå</w:t>
      </w:r>
      <w:r w:rsidR="00A2128F">
        <w:t xml:space="preserve">. </w:t>
      </w:r>
      <w:r w:rsidR="00B90490" w:rsidRPr="00B90490">
        <w:t>Arbeidsgruppen kjenner ik</w:t>
      </w:r>
      <w:r w:rsidR="00CA54B8" w:rsidRPr="00B90490">
        <w:t xml:space="preserve">ke til at dagens ordning med leke </w:t>
      </w:r>
      <w:r w:rsidR="00B90490" w:rsidRPr="00B90490">
        <w:t>vitner</w:t>
      </w:r>
      <w:r w:rsidR="00CA54B8" w:rsidRPr="00B90490">
        <w:t xml:space="preserve"> har blitt </w:t>
      </w:r>
      <w:r w:rsidR="00205CF0">
        <w:t>særlig</w:t>
      </w:r>
      <w:r w:rsidR="00205CF0" w:rsidRPr="00B90490">
        <w:t xml:space="preserve"> </w:t>
      </w:r>
      <w:r w:rsidR="00B90490" w:rsidRPr="00B90490">
        <w:t>kritisert</w:t>
      </w:r>
      <w:r w:rsidR="000F01F0" w:rsidRPr="00B90490">
        <w:t>. Når det</w:t>
      </w:r>
      <w:r w:rsidR="000F01F0">
        <w:t xml:space="preserve"> gjelder vitner ved elektronisk tinglysing</w:t>
      </w:r>
      <w:ins w:id="288" w:author="Erik Røsæg" w:date="2010-04-14T10:30:00Z">
        <w:r w:rsidR="005E6CFB">
          <w:t>,</w:t>
        </w:r>
      </w:ins>
      <w:r w:rsidR="000F01F0">
        <w:t xml:space="preserve"> vi</w:t>
      </w:r>
      <w:r w:rsidR="00BE4805">
        <w:t>s</w:t>
      </w:r>
      <w:r w:rsidR="000F01F0">
        <w:t xml:space="preserve">er </w:t>
      </w:r>
      <w:r w:rsidR="00962093">
        <w:t xml:space="preserve">arbeidsgruppen </w:t>
      </w:r>
      <w:r w:rsidR="000F01F0">
        <w:t xml:space="preserve">i tillegg til at det at parten disponerer en elektronisk signatur i seg selv innebærer en betydelig sikkerhet for at det er rett person, og at alt en ønsker å oppnå med vitner </w:t>
      </w:r>
      <w:r w:rsidR="00BA4C72">
        <w:t>bare er at en ikke skal stå uten holdepunkter om det påstås at en elektronsk signatur er brukt av feil person</w:t>
      </w:r>
      <w:r w:rsidR="00A81EC0">
        <w:t>, jf. nedenfor</w:t>
      </w:r>
      <w:r w:rsidR="00BA4C72">
        <w:t>.</w:t>
      </w:r>
    </w:p>
    <w:p w:rsidR="00E46902" w:rsidRDefault="00E46902" w:rsidP="005C5901">
      <w:pPr>
        <w:pStyle w:val="Heading3"/>
      </w:pPr>
      <w:bookmarkStart w:id="289" w:name="_Toc258934059"/>
      <w:r>
        <w:t xml:space="preserve">Hva </w:t>
      </w:r>
      <w:r w:rsidR="004934BA">
        <w:t xml:space="preserve">man </w:t>
      </w:r>
      <w:r w:rsidR="005C5901">
        <w:t>mener å oppnå</w:t>
      </w:r>
      <w:bookmarkEnd w:id="289"/>
    </w:p>
    <w:p w:rsidR="00ED7A52" w:rsidRDefault="00005970" w:rsidP="00034AC5">
      <w:r>
        <w:t xml:space="preserve">Med en regel om bekreftelse av </w:t>
      </w:r>
      <w:r w:rsidR="00E740D6">
        <w:t>elektroniske signaturer (</w:t>
      </w:r>
      <w:r w:rsidR="00962093">
        <w:t>for samme transaksjoner som i dag</w:t>
      </w:r>
      <w:r w:rsidR="00E740D6">
        <w:t>)</w:t>
      </w:r>
      <w:r w:rsidR="00106FD5">
        <w:t xml:space="preserve"> sikrer en at det alltid er </w:t>
      </w:r>
      <w:r w:rsidR="00257090">
        <w:t>mer å bygge på enn at nøkkelen til den elektroniske signaturen er brukt</w:t>
      </w:r>
      <w:r w:rsidR="00962093">
        <w:t>,</w:t>
      </w:r>
      <w:r w:rsidR="00257090">
        <w:t xml:space="preserve"> om en er i tvil om det er rett person som har brukt den. Kostnadene</w:t>
      </w:r>
      <w:r w:rsidR="002807DE">
        <w:t xml:space="preserve"> og ulempene</w:t>
      </w:r>
      <w:r w:rsidR="00257090">
        <w:t xml:space="preserve"> ved dette tiltaket er ganske små.</w:t>
      </w:r>
    </w:p>
    <w:p w:rsidR="007E2195" w:rsidRDefault="007E2195" w:rsidP="00034AC5">
      <w:r>
        <w:t xml:space="preserve">Ved konvensjonelle underskrifter er det slik at om en er villig til å forfalske partenes underskrift, er en kanskje villig til å forfalske bekreftelsen også. Ved elektroniske signaturer er det </w:t>
      </w:r>
      <w:r w:rsidR="00034AC5">
        <w:t xml:space="preserve">vanskeligere å misbruke to signaturer enn </w:t>
      </w:r>
      <w:r>
        <w:t>é</w:t>
      </w:r>
      <w:r w:rsidR="00034AC5">
        <w:t>n</w:t>
      </w:r>
      <w:r>
        <w:t xml:space="preserve">, fordi en må skaffe seg tilgang til nøkkelen for hver enkelt signatur. Slik sett </w:t>
      </w:r>
      <w:r w:rsidR="001C4061">
        <w:t>kan</w:t>
      </w:r>
      <w:r>
        <w:t xml:space="preserve"> bekreftelseskravet</w:t>
      </w:r>
      <w:r w:rsidR="001C4061">
        <w:t xml:space="preserve"> ikke lett unngås</w:t>
      </w:r>
      <w:r>
        <w:t>.</w:t>
      </w:r>
    </w:p>
    <w:p w:rsidR="00034AC5" w:rsidRDefault="007E2195" w:rsidP="00034AC5">
      <w:r>
        <w:t xml:space="preserve">Det kan hende at bekreftelsen kommer fra en </w:t>
      </w:r>
      <w:r w:rsidR="00034AC5">
        <w:t>person som samarbeider med falskneren</w:t>
      </w:r>
      <w:r>
        <w:t xml:space="preserve">. </w:t>
      </w:r>
      <w:r w:rsidR="00E529D3">
        <w:t>Men man vil likevel ha oppnådd målet, nemlig å skaffe tillegg</w:t>
      </w:r>
      <w:r w:rsidR="00D87553">
        <w:t>s</w:t>
      </w:r>
      <w:r w:rsidR="00E529D3">
        <w:t xml:space="preserve">data som kan belyse om det er rett person som har brukt nøkkelen til den elektroniske signaturen. Er vitnet bevislig </w:t>
      </w:r>
      <w:r w:rsidR="00034AC5">
        <w:t>ukjent for rettighetshaveren, vil dette i seg selv være et viktig bevismoment om</w:t>
      </w:r>
      <w:r w:rsidR="00E529D3">
        <w:t xml:space="preserve"> falskinnsigelsen senere reises.</w:t>
      </w:r>
    </w:p>
    <w:p w:rsidR="006832D1" w:rsidRDefault="006832D1" w:rsidP="00145268">
      <w:r>
        <w:t xml:space="preserve">Tilsvarende gjelder </w:t>
      </w:r>
      <w:r w:rsidR="008964EB" w:rsidRPr="00CC116E">
        <w:t xml:space="preserve">ved et fullstendig identitetstyveri (der både post, telefon, elektronisk signatur og annet blir kontrollert av uvedkommende). </w:t>
      </w:r>
      <w:r>
        <w:t xml:space="preserve">Her vil falskneren kunne identifisere seg overfor vitnet med sin falske identitet. Men i </w:t>
      </w:r>
      <w:r w:rsidR="008964EB" w:rsidRPr="00CC116E">
        <w:t>slike tilfeller vil identitetstyveriet i seg selv kunne etterlate spor som gjør falsk sannsynlig, og det antas at vedkommende vil bli avslørt ved en full bevisførsel.</w:t>
      </w:r>
    </w:p>
    <w:p w:rsidR="008964EB" w:rsidRDefault="006832D1" w:rsidP="00145268">
      <w:r>
        <w:t xml:space="preserve">Vitnebekreftelser </w:t>
      </w:r>
      <w:r w:rsidR="008964EB" w:rsidRPr="00CC116E">
        <w:t>som drøftes her</w:t>
      </w:r>
      <w:r w:rsidR="008B3287" w:rsidRPr="00CC116E">
        <w:t>,</w:t>
      </w:r>
      <w:r w:rsidR="008964EB" w:rsidRPr="00CC116E">
        <w:t xml:space="preserve"> </w:t>
      </w:r>
      <w:ins w:id="290" w:author="Erik Røsæg" w:date="2010-04-14T10:30:00Z">
        <w:r w:rsidR="005A6D03">
          <w:t xml:space="preserve">vil </w:t>
        </w:r>
      </w:ins>
      <w:r w:rsidR="008964EB" w:rsidRPr="00CC116E">
        <w:t>selvsagt ikke</w:t>
      </w:r>
      <w:del w:id="291" w:author="Erik Røsæg" w:date="2010-04-14T10:30:00Z">
        <w:r w:rsidR="008964EB" w:rsidRPr="00CC116E">
          <w:delText xml:space="preserve"> vil</w:delText>
        </w:r>
      </w:del>
      <w:r w:rsidR="008964EB" w:rsidRPr="00CC116E">
        <w:t xml:space="preserve"> kunne forhindre eller belyse andre ugyldighetsgrunner enn falsk, f.eks. tvang. De vil heller ikke være egnet til å etablere tilstrekkelige </w:t>
      </w:r>
      <w:r w:rsidR="008964EB" w:rsidRPr="00CC116E">
        <w:lastRenderedPageBreak/>
        <w:t>forsinkelsesprosedyrer til å sakne farten på disposisjonen og derigjennom bidra til å forh</w:t>
      </w:r>
      <w:r w:rsidR="00FE1E60" w:rsidRPr="00CC116E">
        <w:t>indre uoverveide disposisjoner.</w:t>
      </w:r>
      <w:r w:rsidR="00C07987">
        <w:t xml:space="preserve"> </w:t>
      </w:r>
      <w:ins w:id="292" w:author="Erik Røsæg" w:date="2010-04-14T10:30:00Z">
        <w:r w:rsidR="002601DD" w:rsidRPr="002601DD">
          <w:t>Til tross for disse begrensningene</w:t>
        </w:r>
      </w:ins>
      <w:del w:id="293" w:author="Erik Røsæg" w:date="2010-04-14T10:30:00Z">
        <w:r w:rsidR="00C07987">
          <w:delText>Likevel</w:delText>
        </w:r>
      </w:del>
      <w:r w:rsidR="00C07987">
        <w:t xml:space="preserve"> mener </w:t>
      </w:r>
      <w:ins w:id="294" w:author="Erik Røsæg" w:date="2010-04-14T10:30:00Z">
        <w:r w:rsidR="002601DD" w:rsidRPr="002601DD">
          <w:t>likevel arbeidsgruppen</w:t>
        </w:r>
      </w:ins>
      <w:del w:id="295" w:author="Erik Røsæg" w:date="2010-04-14T10:30:00Z">
        <w:r w:rsidR="00C07987">
          <w:delText>flertallet</w:delText>
        </w:r>
      </w:del>
      <w:r w:rsidR="00C07987">
        <w:t xml:space="preserve"> at </w:t>
      </w:r>
      <w:del w:id="296" w:author="Erik Røsæg" w:date="2010-04-14T10:30:00Z">
        <w:r w:rsidR="00C07987">
          <w:delText xml:space="preserve">de har </w:delText>
        </w:r>
      </w:del>
      <w:r w:rsidR="00C07987">
        <w:t xml:space="preserve">et </w:t>
      </w:r>
      <w:ins w:id="297" w:author="Erik Røsæg" w:date="2010-04-14T10:30:00Z">
        <w:r w:rsidR="002601DD" w:rsidRPr="002601DD">
          <w:t>slikt vitnekrav</w:t>
        </w:r>
      </w:ins>
      <w:del w:id="298" w:author="Erik Røsæg" w:date="2010-04-14T10:30:00Z">
        <w:r w:rsidR="00C07987">
          <w:delText>fornuftig formål,</w:delText>
        </w:r>
      </w:del>
      <w:r w:rsidR="00C07987">
        <w:t xml:space="preserve"> som skissert ovenfor</w:t>
      </w:r>
      <w:ins w:id="299" w:author="Erik Røsæg" w:date="2010-04-14T10:30:00Z">
        <w:r w:rsidR="002601DD" w:rsidRPr="002601DD">
          <w:t xml:space="preserve"> kan synes hensiktsmessig</w:t>
        </w:r>
      </w:ins>
      <w:r w:rsidR="00C07987">
        <w:t>.</w:t>
      </w:r>
    </w:p>
    <w:p w:rsidR="008E3E41" w:rsidRDefault="008E3E41" w:rsidP="00145268">
      <w:pPr>
        <w:pStyle w:val="Heading1"/>
      </w:pPr>
      <w:bookmarkStart w:id="300" w:name="_Toc258934060"/>
      <w:r>
        <w:t>Klokkeslettprioritet</w:t>
      </w:r>
      <w:bookmarkEnd w:id="300"/>
    </w:p>
    <w:p w:rsidR="00882EF3" w:rsidRDefault="00C26E28" w:rsidP="00145268">
      <w:r>
        <w:t>Ved tinglysing er prioriteten for de tinglyste rettsstiftelsene viktig. Rettsstiftelser som har bedre prioritet enn andre</w:t>
      </w:r>
      <w:r w:rsidR="00A75A9F">
        <w:t>,</w:t>
      </w:r>
      <w:r>
        <w:t xml:space="preserve"> går foran, </w:t>
      </w:r>
      <w:r w:rsidR="00976114">
        <w:t>f.eks.</w:t>
      </w:r>
      <w:r>
        <w:t xml:space="preserve"> slik at en første prioritets panterett dekkes fullt ut om en eiendom settes til tvangssalg, selv om kjøpesummen ved tvangssalget kanskje ikke er stor nok til </w:t>
      </w:r>
      <w:r w:rsidR="00BF53DD">
        <w:t xml:space="preserve">at </w:t>
      </w:r>
      <w:r w:rsidR="00BD6E7F">
        <w:t xml:space="preserve">annenprioriteten </w:t>
      </w:r>
      <w:r>
        <w:t>får noe i det hele tatt. Prioriteten bestemmes i utgangspunktet av når tinglysingen fant sted</w:t>
      </w:r>
      <w:r w:rsidR="004641CA">
        <w:t xml:space="preserve">, jf. tinglysingsloven </w:t>
      </w:r>
      <w:r w:rsidR="00C11000">
        <w:t>§ </w:t>
      </w:r>
      <w:r w:rsidR="004641CA">
        <w:t>20</w:t>
      </w:r>
      <w:r>
        <w:t>.</w:t>
      </w:r>
    </w:p>
    <w:p w:rsidR="00C26E28" w:rsidRDefault="00BF53DD" w:rsidP="00145268">
      <w:r>
        <w:t>Etter dagens ordning regnes alle krav om tinglysing som kommer inn på samme dag for tinglyst samtidig</w:t>
      </w:r>
      <w:r w:rsidR="00A43076">
        <w:t xml:space="preserve"> (”dagboksprioritet”)</w:t>
      </w:r>
      <w:r>
        <w:t xml:space="preserve">. Dette er en fornuftig regel ved </w:t>
      </w:r>
      <w:r w:rsidR="00984E31">
        <w:t xml:space="preserve">papirbasert tinglysing, fordi mange dokumenter uansett vil komme inn samtidig med posten. </w:t>
      </w:r>
      <w:r w:rsidR="006349E9">
        <w:t xml:space="preserve">Men det har sine ulemper. Den viktigste er at man ikke kan få full klarhet i </w:t>
      </w:r>
      <w:r w:rsidR="003F7FAC">
        <w:t>sin rettsstilling før alle dagens krav om tinglysing er ferdig behandlet.</w:t>
      </w:r>
    </w:p>
    <w:p w:rsidR="00010849" w:rsidRDefault="00E23988" w:rsidP="00B718C2">
      <w:r>
        <w:t>I et</w:t>
      </w:r>
      <w:ins w:id="301" w:author="Erik Røsæg" w:date="2010-04-14T10:30:00Z">
        <w:r>
          <w:t xml:space="preserve"> </w:t>
        </w:r>
        <w:r w:rsidR="00B50BFF">
          <w:t>elektronisk</w:t>
        </w:r>
      </w:ins>
      <w:r>
        <w:t xml:space="preserve"> system som </w:t>
      </w:r>
      <w:r w:rsidR="002F0047">
        <w:t xml:space="preserve">er elektronisk, </w:t>
      </w:r>
      <w:r w:rsidR="00896C66">
        <w:t>vil det være naturlig at prioriteten regnes fra det tidspunktet meldingen om tinglysing kom inn til tinglysingsmyndigheten</w:t>
      </w:r>
      <w:r w:rsidR="00A43076">
        <w:t xml:space="preserve"> (”klokkeslettprioritet”)</w:t>
      </w:r>
      <w:r w:rsidR="00896C66">
        <w:t xml:space="preserve">. </w:t>
      </w:r>
      <w:r w:rsidR="00717DD7">
        <w:t xml:space="preserve">Grunnene til ikke å velge den enkleste løsningen faller </w:t>
      </w:r>
      <w:r w:rsidR="00010849">
        <w:t xml:space="preserve">rett og slett </w:t>
      </w:r>
      <w:r w:rsidR="00717DD7">
        <w:t>bort.</w:t>
      </w:r>
      <w:r w:rsidR="00010849">
        <w:t xml:space="preserve"> Slik er det også gjort i f</w:t>
      </w:r>
      <w:r w:rsidR="00A75A9F">
        <w:t>.</w:t>
      </w:r>
      <w:r w:rsidR="00D87553">
        <w:t>eks.</w:t>
      </w:r>
      <w:r w:rsidR="00010849">
        <w:t xml:space="preserve"> </w:t>
      </w:r>
      <w:r w:rsidR="00B718C2">
        <w:t>lov 5. juli 2007 nr. 64 om registrering av finansielle instrumenter (verdipapirregisterloven)</w:t>
      </w:r>
      <w:r w:rsidR="003B105D">
        <w:t xml:space="preserve"> </w:t>
      </w:r>
      <w:r w:rsidR="00C11000">
        <w:t>§ </w:t>
      </w:r>
      <w:r w:rsidR="003B105D">
        <w:t>7-1</w:t>
      </w:r>
      <w:r w:rsidR="00010849">
        <w:t>.</w:t>
      </w:r>
    </w:p>
    <w:p w:rsidR="00E23988" w:rsidRDefault="00A43076" w:rsidP="00145268">
      <w:r>
        <w:t>Hvis man tenker seg</w:t>
      </w:r>
      <w:r w:rsidR="00E23988">
        <w:t xml:space="preserve"> et kombinert system</w:t>
      </w:r>
      <w:r w:rsidRPr="00A43076">
        <w:t xml:space="preserve"> </w:t>
      </w:r>
      <w:r>
        <w:t>iallfall i en overgangsperiode</w:t>
      </w:r>
      <w:r w:rsidR="00E23988">
        <w:t xml:space="preserve">, der rettigheter dokumentert på papir kan tinglyses på samme måte som rettigheter dokumentert elektronisk, </w:t>
      </w:r>
      <w:r>
        <w:t xml:space="preserve">må man fortsatt sørge for at prioriteten for rettigheter basert på papir ikke blir avhengig av tilfeldigheter, som i hvilken rekkefølge de forskjellige dokumentene i dagens post registreres. Dette kan gjøres ved at man fastsetter et tidspunkt for når papirbaserte dokumenter skal anses innkommet, </w:t>
      </w:r>
      <w:r w:rsidR="00976114">
        <w:t>f.eks.</w:t>
      </w:r>
      <w:r>
        <w:t xml:space="preserve"> ved midnatt</w:t>
      </w:r>
      <w:r w:rsidR="00F72048">
        <w:t xml:space="preserve"> etter mottak</w:t>
      </w:r>
      <w:r>
        <w:t>. For disse dokumentenes vedkommende vil da virkningen av regelen være lik en regel om dagboksprioritet.</w:t>
      </w:r>
    </w:p>
    <w:p w:rsidR="00AE69E5" w:rsidRDefault="00AE69E5" w:rsidP="00145268">
      <w:r>
        <w:t xml:space="preserve">Det kan synes uheldig at papirbaserte rettigheter etter en slik regel systematisk får prioritet etter rettigheter med elektronisk dokumentasjon. Men har man hast, vil man uansett ikke bruke </w:t>
      </w:r>
      <w:r w:rsidR="0043094C">
        <w:t>papirdokumentasjon, som typisk sendes i posten.</w:t>
      </w:r>
      <w:r w:rsidR="00374370">
        <w:t xml:space="preserve"> Arbeidsgruppen anser på dette grunnlaget den foreslåtte ordningen forsvarlig.</w:t>
      </w:r>
      <w:r w:rsidR="007E3262">
        <w:t xml:space="preserve"> (Om papirbaserte systemet skal vedvare, se nedenfor </w:t>
      </w:r>
      <w:r w:rsidR="00E67113">
        <w:t>i punkt 19</w:t>
      </w:r>
      <w:r w:rsidR="007E3262">
        <w:t>.)</w:t>
      </w:r>
    </w:p>
    <w:p w:rsidR="0004034E" w:rsidRDefault="00D561FF" w:rsidP="00145268">
      <w:pPr>
        <w:pStyle w:val="Heading1"/>
      </w:pPr>
      <w:bookmarkStart w:id="302" w:name="_Toc258934061"/>
      <w:r>
        <w:t>Behov for betenkningstid</w:t>
      </w:r>
      <w:bookmarkEnd w:id="302"/>
    </w:p>
    <w:p w:rsidR="00BD6E7F" w:rsidRDefault="00BD6E7F" w:rsidP="00145268">
      <w:pPr>
        <w:pStyle w:val="Heading2"/>
      </w:pPr>
      <w:bookmarkStart w:id="303" w:name="_Toc258934062"/>
      <w:r>
        <w:t>Problemet</w:t>
      </w:r>
      <w:bookmarkEnd w:id="303"/>
    </w:p>
    <w:p w:rsidR="00453FD1" w:rsidRDefault="00E32518" w:rsidP="00145268">
      <w:r>
        <w:t>Ved elektroniske ting</w:t>
      </w:r>
      <w:r w:rsidR="00AE2E3D">
        <w:t>l</w:t>
      </w:r>
      <w:r>
        <w:t xml:space="preserve">ysing kan </w:t>
      </w:r>
      <w:r w:rsidR="00E93716">
        <w:t>transaksjoner skje veldig raskt</w:t>
      </w:r>
      <w:r w:rsidR="0054468A">
        <w:t>. I en prosess med mange mer eller mindre høytidelige underskrifter, kan en om nødvendig rive papiret i stykker etter</w:t>
      </w:r>
      <w:r w:rsidR="00D87553">
        <w:t xml:space="preserve"> at</w:t>
      </w:r>
      <w:r w:rsidR="0054468A">
        <w:t xml:space="preserve"> man har underskrevet, la være å sende det eller stanse det i posten. Men ved bruk av </w:t>
      </w:r>
      <w:r>
        <w:t>elektroniske</w:t>
      </w:r>
      <w:r w:rsidR="0054468A">
        <w:t xml:space="preserve"> signaturer vil man kanskje </w:t>
      </w:r>
      <w:r w:rsidR="00987763">
        <w:t xml:space="preserve">kunne </w:t>
      </w:r>
      <w:r w:rsidR="0054468A">
        <w:t xml:space="preserve">gjøre alt ved </w:t>
      </w:r>
      <w:r w:rsidR="00987763">
        <w:t>noen få</w:t>
      </w:r>
      <w:r w:rsidR="0054468A">
        <w:t xml:space="preserve"> tastetrykk.</w:t>
      </w:r>
    </w:p>
    <w:p w:rsidR="0054468A" w:rsidRDefault="00100392" w:rsidP="00145268">
      <w:r>
        <w:t>Et vitnekrav, som f</w:t>
      </w:r>
      <w:r w:rsidR="00EB4C39">
        <w:t>o</w:t>
      </w:r>
      <w:r>
        <w:t xml:space="preserve">reslått ovenfor </w:t>
      </w:r>
      <w:r w:rsidR="00E67113">
        <w:t>punkt 8.3.5</w:t>
      </w:r>
      <w:r>
        <w:t>, vil imidlertid kunne gi en viss betenkningstid. Videre har man e</w:t>
      </w:r>
      <w:r w:rsidR="0054468A">
        <w:t xml:space="preserve">n markering av </w:t>
      </w:r>
      <w:r>
        <w:t xml:space="preserve">at elektronisk signering </w:t>
      </w:r>
      <w:r w:rsidR="0054468A">
        <w:t>er noe spesielt ved at man må skrive inn koder eller liknende</w:t>
      </w:r>
      <w:r>
        <w:t>. M</w:t>
      </w:r>
      <w:r w:rsidR="0054468A">
        <w:t xml:space="preserve">en sperrene for å klikke på en datamaskin er nok ikke like sterke som for å skrive under </w:t>
      </w:r>
      <w:r w:rsidR="0054468A">
        <w:lastRenderedPageBreak/>
        <w:t>med penn, og på datamaskinen er jo ellers regelen at man har en angreknapp. Et øyeblikks ubetenksomhet, og en er bundet, enda om viljen til å disponere ”egentlig” ikke er til stede eller iallfall ikke varer over tid.</w:t>
      </w:r>
      <w:r w:rsidR="00453FD1">
        <w:t xml:space="preserve"> </w:t>
      </w:r>
    </w:p>
    <w:p w:rsidR="00603EF0" w:rsidRDefault="00A80FB9" w:rsidP="00145268">
      <w:r w:rsidRPr="00A80FB9">
        <w:t xml:space="preserve">Som hovedregel vil </w:t>
      </w:r>
      <w:r>
        <w:t xml:space="preserve">imidlertid også disposisjoner gjort med elektronisk signatur </w:t>
      </w:r>
      <w:r w:rsidRPr="00A80FB9">
        <w:t>være gjennomtenkte og planlagte</w:t>
      </w:r>
      <w:r>
        <w:t xml:space="preserve">. Behovet for betenkningstid kan </w:t>
      </w:r>
      <w:r w:rsidRPr="00A80FB9">
        <w:t>således i praksis ikke antas å være særlig stort. Allikevel kan de særlige forhold knyttet til en elektronisk tinglysingstransaksjon gi grunn til en drøfting av spørsmålet.</w:t>
      </w:r>
    </w:p>
    <w:p w:rsidR="00E93716" w:rsidRDefault="00E93716" w:rsidP="00145268">
      <w:r>
        <w:t>Det er enighet i arbeidsgruppen om at de problemer de manglende sperrene reiser</w:t>
      </w:r>
      <w:r w:rsidR="00C05C48">
        <w:t>,</w:t>
      </w:r>
      <w:r>
        <w:t xml:space="preserve"> er forskjellige for meldingen om tinglysingen og for avtalen om de rettighetene som skal tinglyses. Er det inngått en avtale om salg av </w:t>
      </w:r>
      <w:r w:rsidR="00FC2E22">
        <w:t xml:space="preserve">fast eiendom, er denne bindende, og </w:t>
      </w:r>
      <w:r w:rsidR="00C91157">
        <w:t>kan uansett ikke annulleres ved manglende tinglysing. Et eventuelt vern mot tinglysing som skjer for raskt ved en feil vil ikke berøre den underliggende avtalen overhodet.</w:t>
      </w:r>
      <w:r w:rsidR="00AE3D73">
        <w:t xml:space="preserve"> Nedenfor vil problemet med for rask avsending av melding om tinglysing og for rask avtaleslutning drøftes for seg.</w:t>
      </w:r>
    </w:p>
    <w:p w:rsidR="005B29FA" w:rsidRDefault="002028D5" w:rsidP="00145268">
      <w:pPr>
        <w:pStyle w:val="Heading2"/>
      </w:pPr>
      <w:bookmarkStart w:id="304" w:name="_Toc258934063"/>
      <w:r>
        <w:t xml:space="preserve">For rask </w:t>
      </w:r>
      <w:r w:rsidR="00AE3D73">
        <w:t xml:space="preserve">melding om </w:t>
      </w:r>
      <w:r>
        <w:t>tinglysing</w:t>
      </w:r>
      <w:bookmarkEnd w:id="304"/>
    </w:p>
    <w:p w:rsidR="00704947" w:rsidRDefault="00BF59F9" w:rsidP="00145268">
      <w:r>
        <w:t>Det kan meget vel tenkes at en bruker sender av gårde en melding om tinglysing, men så viser det seg at han har skrevet gårdsnummer og bruksnummer på en eiendom A, som han eier, i stedet for eiendom B, som han også eier og har solgt. Han regnes ikke som å ha solgt eiendom A av den grunn</w:t>
      </w:r>
      <w:r w:rsidR="00AE3D73">
        <w:t>. Men tinglysingsgebyr</w:t>
      </w:r>
      <w:r w:rsidR="00991CBF">
        <w:t xml:space="preserve"> </w:t>
      </w:r>
      <w:r w:rsidR="00AE6808">
        <w:t xml:space="preserve">og </w:t>
      </w:r>
      <w:r>
        <w:t>dokumentavgift</w:t>
      </w:r>
      <w:r w:rsidR="00AE6808">
        <w:t xml:space="preserve"> påløpe</w:t>
      </w:r>
      <w:r w:rsidR="00991CBF">
        <w:t>r både på den feilaktige tinglysingen</w:t>
      </w:r>
      <w:r w:rsidR="00ED59D4">
        <w:t>, p</w:t>
      </w:r>
      <w:r w:rsidR="00991CBF">
        <w:t>å rettingen (tilbakeføringen</w:t>
      </w:r>
      <w:r w:rsidR="00ED59D4">
        <w:t>)</w:t>
      </w:r>
      <w:r w:rsidR="00991CBF">
        <w:t xml:space="preserve"> og enda en gang når </w:t>
      </w:r>
      <w:r w:rsidR="00ED59D4">
        <w:t>den</w:t>
      </w:r>
      <w:r w:rsidR="00991CBF">
        <w:t xml:space="preserve"> riktige transaksjonen blir tinglyst</w:t>
      </w:r>
      <w:r w:rsidR="00ED59D4">
        <w:t xml:space="preserve">, se </w:t>
      </w:r>
      <w:r w:rsidR="00976114">
        <w:t>f.eks.</w:t>
      </w:r>
      <w:r w:rsidR="00ED59D4">
        <w:t xml:space="preserve"> </w:t>
      </w:r>
      <w:r w:rsidR="00704947">
        <w:t>Borgarting lagmannsretts kjennelse 9. september 2008 (</w:t>
      </w:r>
      <w:r w:rsidR="00704947">
        <w:rPr>
          <w:rFonts w:ascii="Arial" w:hAnsi="Arial" w:cs="Arial"/>
          <w:sz w:val="20"/>
          <w:szCs w:val="20"/>
        </w:rPr>
        <w:t>LB-2008-107012)</w:t>
      </w:r>
      <w:r w:rsidR="00991CBF">
        <w:t>. Dette kan dreie seg om betydelige beløp.</w:t>
      </w:r>
    </w:p>
    <w:p w:rsidR="00F74071" w:rsidRDefault="00F74071" w:rsidP="00145268">
      <w:r>
        <w:t xml:space="preserve">Det kan være rimelig at det betales tinglysingsgebyr for opprydningen, iallfall om tinglysingsgebyrene ikke er større enn det som trengs for å dekke kostnadene. Men </w:t>
      </w:r>
      <w:r w:rsidR="00B804AA">
        <w:t xml:space="preserve">siden feil fra tid til annen skjer når man skal fylle ut et </w:t>
      </w:r>
      <w:r w:rsidR="00F558D9">
        <w:t>nett</w:t>
      </w:r>
      <w:r w:rsidR="00B804AA">
        <w:t xml:space="preserve">skjema, synes det urimelig å </w:t>
      </w:r>
      <w:r w:rsidR="00AE43DA">
        <w:t>belaste dokumentavgift i disse tilfellene.</w:t>
      </w:r>
      <w:r w:rsidR="004A4F89">
        <w:t xml:space="preserve"> Særlig gjelder dette når elektronisk tinglysing medfører at den registreringen som tidligere ble utført av tinglysingen nå utføres av de private parter selv, tempoet økes</w:t>
      </w:r>
      <w:ins w:id="305" w:author="Erik Røsæg" w:date="2010-04-14T10:30:00Z">
        <w:r w:rsidR="00241813">
          <w:t>,</w:t>
        </w:r>
      </w:ins>
      <w:r w:rsidR="004A4F89">
        <w:t xml:space="preserve"> med medfølgen</w:t>
      </w:r>
      <w:r w:rsidR="003336B3">
        <w:t>d</w:t>
      </w:r>
      <w:r w:rsidR="004A4F89">
        <w:t>e økning i faren for feil</w:t>
      </w:r>
      <w:ins w:id="306" w:author="Erik Røsæg" w:date="2010-04-14T10:30:00Z">
        <w:r w:rsidR="00241813">
          <w:t>,</w:t>
        </w:r>
      </w:ins>
      <w:r w:rsidR="00393D77">
        <w:t xml:space="preserve"> og kontrollen</w:t>
      </w:r>
      <w:r w:rsidR="00962093">
        <w:t xml:space="preserve"> av forholdet</w:t>
      </w:r>
      <w:r w:rsidR="00393D77">
        <w:t xml:space="preserve"> mellom meldingen om tinglysing og underliggende dokumenter er borte.</w:t>
      </w:r>
    </w:p>
    <w:p w:rsidR="000A1332" w:rsidRDefault="00537957" w:rsidP="00145268">
      <w:r>
        <w:t xml:space="preserve">Arbeidsgruppen har drøftet muligheten </w:t>
      </w:r>
      <w:r w:rsidR="00F2290F">
        <w:t xml:space="preserve">for </w:t>
      </w:r>
      <w:r w:rsidR="004A4F89">
        <w:t xml:space="preserve">en </w:t>
      </w:r>
      <w:r w:rsidR="00C221DA">
        <w:t xml:space="preserve">kort </w:t>
      </w:r>
      <w:r w:rsidR="004A4F89">
        <w:t>a</w:t>
      </w:r>
      <w:r w:rsidR="00C221DA">
        <w:t>n</w:t>
      </w:r>
      <w:r w:rsidR="004A4F89">
        <w:t xml:space="preserve">grefrist </w:t>
      </w:r>
      <w:r w:rsidR="00C221DA">
        <w:t xml:space="preserve">for meldingen om tinglysing, men </w:t>
      </w:r>
      <w:r w:rsidR="003336B3">
        <w:t xml:space="preserve">har kommet til at dette vil være et for radikalt skritt. I stedet vil en anbefale å bygge videre på </w:t>
      </w:r>
      <w:r w:rsidR="0073775A">
        <w:t>tinglysingspraksis om såkalte inkuriepåtegninger</w:t>
      </w:r>
      <w:r w:rsidR="00AF094C">
        <w:t xml:space="preserve"> (inkurie = feil), der </w:t>
      </w:r>
      <w:r w:rsidR="00B2585E">
        <w:t>grunnboken</w:t>
      </w:r>
      <w:r w:rsidR="000427DB">
        <w:t xml:space="preserve"> b</w:t>
      </w:r>
      <w:r w:rsidR="00B2585E">
        <w:t>lir rettet uten at det påløper ekstra dokumentavgift.</w:t>
      </w:r>
    </w:p>
    <w:p w:rsidR="00F266E8" w:rsidRDefault="00F266E8" w:rsidP="00F266E8">
      <w:pPr>
        <w:rPr>
          <w:rFonts w:ascii="Arial" w:hAnsi="Arial" w:cs="Arial"/>
          <w:sz w:val="20"/>
          <w:szCs w:val="20"/>
        </w:rPr>
      </w:pPr>
      <w:r>
        <w:t>At det er adgang til in</w:t>
      </w:r>
      <w:r w:rsidR="00E63FBE">
        <w:t>k</w:t>
      </w:r>
      <w:r>
        <w:t>uriepåtegninger med virkning for do</w:t>
      </w:r>
      <w:r w:rsidR="009D68B6">
        <w:t xml:space="preserve">kumentavgiften er vel etablert, </w:t>
      </w:r>
      <w:r>
        <w:t xml:space="preserve">se </w:t>
      </w:r>
      <w:r w:rsidR="00976114">
        <w:t>f.eks.</w:t>
      </w:r>
      <w:r>
        <w:t xml:space="preserve"> Frostating lagmannsretts kjennelse 27. februar 1997 (LF-1997-57). Det kan være tvilsomt om praksis knytter seg direkte til tinglysingsloven </w:t>
      </w:r>
      <w:r w:rsidR="00C11000">
        <w:t>§ </w:t>
      </w:r>
      <w:r>
        <w:t xml:space="preserve">18 eller </w:t>
      </w:r>
      <w:r w:rsidR="009D68B6">
        <w:t xml:space="preserve">mangler uttrykkelig lovhjemmel, </w:t>
      </w:r>
      <w:r w:rsidR="00583E57">
        <w:t>se den ovenfor nevnte kjennelse av Borgarting lagmannsrett 9. september 2008 (</w:t>
      </w:r>
      <w:r w:rsidR="009D68B6">
        <w:rPr>
          <w:rFonts w:ascii="Arial" w:hAnsi="Arial" w:cs="Arial"/>
          <w:sz w:val="20"/>
          <w:szCs w:val="20"/>
        </w:rPr>
        <w:t>LB-2008-107012</w:t>
      </w:r>
      <w:r w:rsidR="00583E57">
        <w:rPr>
          <w:rFonts w:ascii="Arial" w:hAnsi="Arial" w:cs="Arial"/>
          <w:sz w:val="20"/>
          <w:szCs w:val="20"/>
        </w:rPr>
        <w:t>).</w:t>
      </w:r>
      <w:r w:rsidR="009A6D24">
        <w:rPr>
          <w:rFonts w:ascii="Arial" w:hAnsi="Arial" w:cs="Arial"/>
          <w:sz w:val="20"/>
          <w:szCs w:val="20"/>
        </w:rPr>
        <w:t xml:space="preserve"> Arbeidsgruppen foreslår at inkuriepåtegni</w:t>
      </w:r>
      <w:r w:rsidR="00260314">
        <w:rPr>
          <w:rFonts w:ascii="Arial" w:hAnsi="Arial" w:cs="Arial"/>
          <w:sz w:val="20"/>
          <w:szCs w:val="20"/>
        </w:rPr>
        <w:t>n</w:t>
      </w:r>
      <w:r w:rsidR="009A6D24">
        <w:rPr>
          <w:rFonts w:ascii="Arial" w:hAnsi="Arial" w:cs="Arial"/>
          <w:sz w:val="20"/>
          <w:szCs w:val="20"/>
        </w:rPr>
        <w:t xml:space="preserve">ger gis uttrykkelig </w:t>
      </w:r>
      <w:ins w:id="307" w:author="Erik Røsæg" w:date="2010-04-14T10:30:00Z">
        <w:r w:rsidR="004F50BB" w:rsidRPr="004F50BB">
          <w:t>hjemme</w:t>
        </w:r>
        <w:r w:rsidR="00E36FC8">
          <w:t>l</w:t>
        </w:r>
      </w:ins>
      <w:del w:id="308" w:author="Erik Røsæg" w:date="2010-04-14T10:30:00Z">
        <w:r w:rsidR="009A6D24">
          <w:rPr>
            <w:rFonts w:ascii="Arial" w:hAnsi="Arial" w:cs="Arial"/>
            <w:sz w:val="20"/>
            <w:szCs w:val="20"/>
          </w:rPr>
          <w:delText>hjemme</w:delText>
        </w:r>
      </w:del>
      <w:r w:rsidR="009A6D24">
        <w:rPr>
          <w:rFonts w:ascii="Arial" w:hAnsi="Arial" w:cs="Arial"/>
          <w:sz w:val="20"/>
          <w:szCs w:val="20"/>
        </w:rPr>
        <w:t xml:space="preserve"> i tinglysingsloven </w:t>
      </w:r>
      <w:r w:rsidR="00C11000">
        <w:rPr>
          <w:rFonts w:ascii="Arial" w:hAnsi="Arial" w:cs="Arial"/>
          <w:sz w:val="20"/>
          <w:szCs w:val="20"/>
        </w:rPr>
        <w:t>§ </w:t>
      </w:r>
      <w:r w:rsidR="009A6D24">
        <w:rPr>
          <w:rFonts w:ascii="Arial" w:hAnsi="Arial" w:cs="Arial"/>
          <w:sz w:val="20"/>
          <w:szCs w:val="20"/>
        </w:rPr>
        <w:t>18:</w:t>
      </w:r>
    </w:p>
    <w:p w:rsidR="009861C4" w:rsidRDefault="00C11000" w:rsidP="009861C4">
      <w:pPr>
        <w:ind w:left="708"/>
      </w:pPr>
      <w:del w:id="309" w:author="Erik Røsæg" w:date="2010-04-14T10:30:00Z">
        <w:r>
          <w:delText>§ </w:delText>
        </w:r>
        <w:r w:rsidR="009861C4">
          <w:delText xml:space="preserve">18. </w:delText>
        </w:r>
      </w:del>
      <w:r w:rsidR="009861C4">
        <w:t xml:space="preserve">Dersom registerføreren blir opmerksom på at en innføring i </w:t>
      </w:r>
      <w:ins w:id="310" w:author="Erik Røsæg" w:date="2010-04-14T10:30:00Z">
        <w:r w:rsidR="00597112" w:rsidRPr="00597112">
          <w:rPr>
            <w:i/>
          </w:rPr>
          <w:t>registeret</w:t>
        </w:r>
      </w:ins>
      <w:del w:id="311" w:author="Erik Røsæg" w:date="2010-04-14T10:30:00Z">
        <w:r w:rsidR="009861C4">
          <w:delText>grunnboken</w:delText>
        </w:r>
      </w:del>
      <w:r w:rsidR="009861C4">
        <w:t xml:space="preserve"> er uriktig eller at det på annen måte er gjort feil, skal han rette feilen. Har nogen på grunn av feilen fått uriktig </w:t>
      </w:r>
      <w:r w:rsidR="009861C4">
        <w:lastRenderedPageBreak/>
        <w:t>oplysning, skal registerføreren så vidt det er mulig gi ham underretning om rettelsen i rekommandert brev</w:t>
      </w:r>
      <w:ins w:id="312" w:author="Erik Røsæg" w:date="2010-04-14T10:30:00Z">
        <w:r w:rsidR="00597112" w:rsidRPr="00597112">
          <w:rPr>
            <w:i/>
          </w:rPr>
          <w:t xml:space="preserve"> eller på annen betryggende måte</w:t>
        </w:r>
      </w:ins>
      <w:r w:rsidR="009861C4">
        <w:t>.</w:t>
      </w:r>
    </w:p>
    <w:p w:rsidR="009861C4" w:rsidRDefault="009861C4" w:rsidP="009861C4">
      <w:pPr>
        <w:ind w:left="708"/>
      </w:pPr>
      <w:r>
        <w:t xml:space="preserve">Det samme gjelder </w:t>
      </w:r>
      <w:del w:id="313" w:author="Erik Røsæg" w:date="2010-04-14T10:30:00Z">
        <w:r>
          <w:delText xml:space="preserve">også </w:delText>
        </w:r>
      </w:del>
      <w:r>
        <w:t xml:space="preserve">om det er gjort feil i meldingen om tinglysing, når det begjæres av den som </w:t>
      </w:r>
      <w:del w:id="314" w:author="Erik Røsæg" w:date="2010-04-14T10:30:00Z">
        <w:r w:rsidR="00CA54B8" w:rsidRPr="00B90490">
          <w:delText xml:space="preserve">etter </w:delText>
        </w:r>
        <w:r w:rsidR="00D4237D">
          <w:delText>grunn</w:delText>
        </w:r>
        <w:r w:rsidR="00CA54B8" w:rsidRPr="00B90490">
          <w:delText>registeret</w:delText>
        </w:r>
        <w:r w:rsidR="0079633F" w:rsidRPr="00B90490">
          <w:delText xml:space="preserve"> </w:delText>
        </w:r>
      </w:del>
      <w:r w:rsidRPr="00B90490">
        <w:t>f</w:t>
      </w:r>
      <w:r>
        <w:t>remstår som berettiget</w:t>
      </w:r>
      <w:ins w:id="315" w:author="Erik Røsæg" w:date="2010-04-14T10:30:00Z">
        <w:r w:rsidR="00597112" w:rsidRPr="008B38F0">
          <w:rPr>
            <w:i/>
          </w:rPr>
          <w:t xml:space="preserve"> etter grunnregisteret</w:t>
        </w:r>
      </w:ins>
      <w:r w:rsidR="00514551">
        <w:t>.</w:t>
      </w:r>
    </w:p>
    <w:p w:rsidR="009861C4" w:rsidRDefault="009861C4" w:rsidP="009861C4">
      <w:pPr>
        <w:ind w:left="708"/>
      </w:pPr>
      <w:r>
        <w:t xml:space="preserve">Den som mener at </w:t>
      </w:r>
      <w:ins w:id="316" w:author="Erik Røsæg" w:date="2010-04-14T10:30:00Z">
        <w:r>
          <w:t>grunn</w:t>
        </w:r>
        <w:r w:rsidR="00E36FC8">
          <w:t>registeret</w:t>
        </w:r>
        <w:r>
          <w:t>s</w:t>
        </w:r>
      </w:ins>
      <w:del w:id="317" w:author="Erik Røsæg" w:date="2010-04-14T10:30:00Z">
        <w:r>
          <w:delText>grunnbokens</w:delText>
        </w:r>
      </w:del>
      <w:r>
        <w:t xml:space="preserve"> 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w:t>
      </w:r>
    </w:p>
    <w:p w:rsidR="001C4EEA" w:rsidRDefault="005C63A1" w:rsidP="00145268">
      <w:r>
        <w:t>Et minstevilkår er at den som fremstår som berettiget</w:t>
      </w:r>
      <w:ins w:id="318" w:author="Erik Røsæg" w:date="2010-04-14T10:30:00Z">
        <w:r w:rsidR="00143A09">
          <w:t>,</w:t>
        </w:r>
      </w:ins>
      <w:r>
        <w:t xml:space="preserve"> ber om rettelse. Dette kan </w:t>
      </w:r>
      <w:r w:rsidR="00976114">
        <w:t>f.eks.</w:t>
      </w:r>
      <w:r>
        <w:t xml:space="preserve"> være en kjøper, som har fått tinglyst erverv av en annen eiendom enn den han kjøpte. </w:t>
      </w:r>
      <w:r w:rsidR="001C4EEA">
        <w:t>Bestrider den som frems</w:t>
      </w:r>
      <w:r w:rsidR="00D4237D">
        <w:t>t</w:t>
      </w:r>
      <w:r w:rsidR="001C4EEA">
        <w:t xml:space="preserve">år som berettiget at det er grunnlag for retting – han mener </w:t>
      </w:r>
      <w:r w:rsidR="00976114">
        <w:t>f.eks.</w:t>
      </w:r>
      <w:r w:rsidR="001C4EEA">
        <w:t xml:space="preserve"> at det ik</w:t>
      </w:r>
      <w:r w:rsidR="001678BF">
        <w:t>k</w:t>
      </w:r>
      <w:r w:rsidR="001C4EEA">
        <w:t>e har skjedd en feil – må tvisten løses på annen måte enn ved inkuriepåtegning.</w:t>
      </w:r>
    </w:p>
    <w:p w:rsidR="009861C4" w:rsidRDefault="00480098" w:rsidP="00145268">
      <w:r>
        <w:t>De</w:t>
      </w:r>
      <w:r w:rsidR="000013FD">
        <w:t>n som fremstår som berettiget</w:t>
      </w:r>
      <w:ins w:id="319" w:author="Erik Røsæg" w:date="2010-04-14T10:30:00Z">
        <w:r w:rsidR="00143A09">
          <w:t>,</w:t>
        </w:r>
      </w:ins>
      <w:r>
        <w:t xml:space="preserve"> kan også være </w:t>
      </w:r>
      <w:r w:rsidR="00D4237D">
        <w:t xml:space="preserve">den </w:t>
      </w:r>
      <w:r w:rsidR="000013FD">
        <w:t>første</w:t>
      </w:r>
      <w:r>
        <w:t xml:space="preserve"> kjøperens kjøper</w:t>
      </w:r>
      <w:r w:rsidR="000013FD">
        <w:t>. Denne kan ett</w:t>
      </w:r>
      <w:r>
        <w:t xml:space="preserve">er omstendighetene ha </w:t>
      </w:r>
      <w:r w:rsidR="00EB51CB">
        <w:t xml:space="preserve">ekstingvert innsigelsen om at grunnbokshjemmelen skyldes </w:t>
      </w:r>
      <w:r w:rsidR="006F7228">
        <w:t>dokumentasjon som er ugyldig på grunn av feilskrift</w:t>
      </w:r>
      <w:r w:rsidR="00EB51CB">
        <w:t xml:space="preserve"> (tinglysingsloven </w:t>
      </w:r>
      <w:r w:rsidR="00C11000">
        <w:t>§ </w:t>
      </w:r>
      <w:r w:rsidR="00EB51CB">
        <w:t>27</w:t>
      </w:r>
      <w:r w:rsidR="00D74748">
        <w:t xml:space="preserve">; </w:t>
      </w:r>
      <w:r w:rsidR="00A62435">
        <w:t xml:space="preserve">tilsvarende </w:t>
      </w:r>
      <w:r w:rsidR="00D74748">
        <w:t>feil gjort av tinglysingen kan ik</w:t>
      </w:r>
      <w:r w:rsidR="009E165D">
        <w:t>k</w:t>
      </w:r>
      <w:r w:rsidR="00D74748">
        <w:t xml:space="preserve">e ekstingveres). </w:t>
      </w:r>
      <w:r w:rsidR="000013FD">
        <w:t>Han kan likevel være interessert i å frafalle ekstinksjon og be om retting</w:t>
      </w:r>
      <w:r w:rsidR="006A34D8">
        <w:t xml:space="preserve">, </w:t>
      </w:r>
      <w:r w:rsidR="00976114">
        <w:t>f.eks.</w:t>
      </w:r>
      <w:r w:rsidR="006A34D8">
        <w:t xml:space="preserve"> fordi han blir kompensert med erstatning.</w:t>
      </w:r>
      <w:r w:rsidR="00FE7688">
        <w:t xml:space="preserve"> Rettsordenen bør legge til rette for slike smidige løsninger.</w:t>
      </w:r>
    </w:p>
    <w:p w:rsidR="00B5681C" w:rsidRDefault="00916C34" w:rsidP="00145268">
      <w:r>
        <w:t xml:space="preserve">Den feil som bes rettet, må knytte seg til meldingen om tinglysing. </w:t>
      </w:r>
      <w:r w:rsidR="0087192D">
        <w:t xml:space="preserve">Stemmer meldingen med det som skal gjelde mellom partene, kan det ikke rettes. Er en kjøpsavtale </w:t>
      </w:r>
      <w:r w:rsidR="00E63FBE">
        <w:t xml:space="preserve">omgjort, </w:t>
      </w:r>
      <w:r w:rsidR="0087192D">
        <w:t>hevet eller en eventuell angrefrist påberopt i det underliggende forholdet, må ny tinglysing skje, og regelen om inkuriepåtegning kan ikke brukes.</w:t>
      </w:r>
    </w:p>
    <w:p w:rsidR="00C47DAF" w:rsidRDefault="00C47DAF" w:rsidP="00145268">
      <w:r>
        <w:t>Om meldingen om tinglysing samtidig er dokumentasjonen for avtalen mellom partene, kan vilkårene for inkuriepåtegning likevel være til stede. Men partene vil da ha en tung bevisbyrde for at de seg imellom mente å ha avtalt noe annet enn det som ble skrevet ned.</w:t>
      </w:r>
    </w:p>
    <w:p w:rsidR="00D60409" w:rsidRDefault="00D60409" w:rsidP="00145268">
      <w:r>
        <w:t xml:space="preserve">Det må vises at det virkelig har skjedd en feil. </w:t>
      </w:r>
      <w:r w:rsidR="00B02388">
        <w:t>E</w:t>
      </w:r>
      <w:r w:rsidR="00671417">
        <w:t xml:space="preserve">tter praksis kreves </w:t>
      </w:r>
      <w:r w:rsidR="00B02388">
        <w:t xml:space="preserve">det </w:t>
      </w:r>
      <w:r w:rsidR="00671417">
        <w:t xml:space="preserve">høy grad av sannsynlighet for at så er tilfellet. </w:t>
      </w:r>
      <w:r w:rsidR="004955D2">
        <w:t>At man har ombestemt seg</w:t>
      </w:r>
      <w:r w:rsidR="00671417">
        <w:t>,</w:t>
      </w:r>
      <w:r w:rsidR="004955D2">
        <w:t xml:space="preserve"> er</w:t>
      </w:r>
      <w:r w:rsidR="00671417">
        <w:t xml:space="preserve"> altså</w:t>
      </w:r>
      <w:r w:rsidR="004955D2">
        <w:t xml:space="preserve"> ikke nok.  </w:t>
      </w:r>
      <w:r w:rsidR="003C4A33">
        <w:t>Har det gått n</w:t>
      </w:r>
      <w:r w:rsidR="00C145C3">
        <w:t>oe</w:t>
      </w:r>
      <w:r w:rsidR="003C4A33">
        <w:t>n tid, vil det være vanskelig å vise at det dreide seg om en opprinnelig feil</w:t>
      </w:r>
      <w:r w:rsidR="00AB4A01">
        <w:t xml:space="preserve"> ved melding om tinglysing. Men umulig er det ikke, </w:t>
      </w:r>
      <w:r w:rsidR="00C145C3">
        <w:t>særlig</w:t>
      </w:r>
      <w:r w:rsidR="00AB4A01">
        <w:t xml:space="preserve"> dersom </w:t>
      </w:r>
      <w:r w:rsidR="00E06330">
        <w:t xml:space="preserve">partenes dokumentasjon og </w:t>
      </w:r>
      <w:r w:rsidR="009766C3">
        <w:t xml:space="preserve">etterfølgende </w:t>
      </w:r>
      <w:r w:rsidR="00BF0DFE">
        <w:t>praksis er klar.</w:t>
      </w:r>
    </w:p>
    <w:p w:rsidR="00B207F3" w:rsidRDefault="00B207F3" w:rsidP="00145268">
      <w:r>
        <w:t xml:space="preserve">Etter </w:t>
      </w:r>
      <w:r w:rsidR="00782BE0">
        <w:t>nyere</w:t>
      </w:r>
      <w:r>
        <w:t xml:space="preserve"> </w:t>
      </w:r>
      <w:r w:rsidR="00782BE0">
        <w:t>tinglysings</w:t>
      </w:r>
      <w:r>
        <w:t xml:space="preserve">praksis </w:t>
      </w:r>
      <w:r w:rsidR="00782BE0">
        <w:t>leg</w:t>
      </w:r>
      <w:r w:rsidR="00B02388">
        <w:t>g</w:t>
      </w:r>
      <w:r w:rsidR="00782BE0">
        <w:t xml:space="preserve">es det ikke vekt på om feilen er begått av parten selv eller </w:t>
      </w:r>
      <w:r w:rsidR="00976114">
        <w:t>f.eks.</w:t>
      </w:r>
      <w:r w:rsidR="00782BE0">
        <w:t xml:space="preserve"> en eiendomsmekler:</w:t>
      </w:r>
    </w:p>
    <w:p w:rsidR="00782BE0" w:rsidRDefault="00782BE0" w:rsidP="00782BE0">
      <w:pPr>
        <w:ind w:left="708"/>
      </w:pPr>
      <w:r>
        <w:t xml:space="preserve">”Tinglysingsmyndigheten kan ikke se at det i denne sammenheng er av betydning </w:t>
      </w:r>
      <w:r w:rsidRPr="00782BE0">
        <w:rPr>
          <w:i/>
        </w:rPr>
        <w:t>hvem</w:t>
      </w:r>
      <w:r>
        <w:t xml:space="preserve"> som faktisk har gjort feilen. Dersom private parter ikke har hatt bistand, men </w:t>
      </w:r>
      <w:r w:rsidRPr="00782BE0">
        <w:rPr>
          <w:i/>
        </w:rPr>
        <w:t>selv</w:t>
      </w:r>
      <w:r>
        <w:t xml:space="preserve"> har gjort en feil ved utfylling av et dokument </w:t>
      </w:r>
      <w:r w:rsidRPr="00782BE0">
        <w:rPr>
          <w:i/>
        </w:rPr>
        <w:t>og</w:t>
      </w:r>
      <w:r>
        <w:t xml:space="preserve"> feilen er unnskyldelig,</w:t>
      </w:r>
      <w:r w:rsidR="00962093">
        <w:t xml:space="preserve"> vil</w:t>
      </w:r>
      <w:r>
        <w:t xml:space="preserve"> feilen kunne rettes ved inkuriepåtegning, ...” (Statens kartverks uttalelse av 18. juni 2008 i den ovenfor nevnte saken for Borgarting lagmannsrett).</w:t>
      </w:r>
    </w:p>
    <w:p w:rsidR="00B96B38" w:rsidRDefault="00F61599" w:rsidP="00F61599">
      <w:r>
        <w:t>Arbeidsgruppen slutter seg til at også partenes egne feil ved meldingen om tinglysing må kunne rettes ved inkuriepåtegning.</w:t>
      </w:r>
      <w:r w:rsidR="00B96B38">
        <w:t xml:space="preserve"> Det er heller snarere mindre enn større grunn til å la </w:t>
      </w:r>
      <w:r w:rsidR="00976114">
        <w:t>f.eks.</w:t>
      </w:r>
      <w:r w:rsidR="00B96B38">
        <w:t xml:space="preserve"> en </w:t>
      </w:r>
      <w:r w:rsidR="00B96B38">
        <w:lastRenderedPageBreak/>
        <w:t>eiendomsmeklers feil omfattes av rettingsadgangen, siden mekleren bør ha bedre rutiner enn private for å unngå feil, og fordi parten i tilfelle vil kunne bli holdt skadesløs via meklerens forsikring.</w:t>
      </w:r>
    </w:p>
    <w:p w:rsidR="00EA7DB6" w:rsidRDefault="00717910" w:rsidP="00F61599">
      <w:r>
        <w:t>Sitatet rett ovenfor antyder at retting bare kan skje ved unnskyldelige feil.</w:t>
      </w:r>
      <w:r w:rsidR="00382CB1">
        <w:t xml:space="preserve"> </w:t>
      </w:r>
      <w:r w:rsidR="00B75B40">
        <w:t>Men selv om partene eller deres representanter i noen grad kan klandres, vil det etter arbeidsgruppens syn ofte være en for streng sanksjon at de må betale dokumentavgiften flere ganger.</w:t>
      </w:r>
    </w:p>
    <w:p w:rsidR="0079633F" w:rsidRDefault="0079633F" w:rsidP="00F61599">
      <w:r>
        <w:t xml:space="preserve">Etter praksis slettes en registrering bare dersom </w:t>
      </w:r>
      <w:r w:rsidR="00722AF5">
        <w:t>en annen registreres i stedet. Dette forutsetter at det er klart hva som skal registreres i stedet. Om dette ikke er klart, kan det være en indikasjon på at det ikke har skjedd en feil</w:t>
      </w:r>
      <w:r w:rsidR="00E36DCC">
        <w:t xml:space="preserve">, og at </w:t>
      </w:r>
      <w:r w:rsidR="006D76D4">
        <w:t>retting</w:t>
      </w:r>
      <w:r w:rsidR="00E36DCC">
        <w:t xml:space="preserve"> derfor ik</w:t>
      </w:r>
      <w:r w:rsidR="006D76D4">
        <w:t>k</w:t>
      </w:r>
      <w:r w:rsidR="00E36DCC">
        <w:t>e skal skje</w:t>
      </w:r>
      <w:r w:rsidR="00722AF5">
        <w:t xml:space="preserve">. </w:t>
      </w:r>
      <w:r w:rsidR="003817C2">
        <w:t>Men i prinsippet kan det tenkes at partene må anvise hvordan den nye registreringen skal være</w:t>
      </w:r>
      <w:r w:rsidR="00E36DCC">
        <w:t xml:space="preserve"> selv om det har skjedd en feil</w:t>
      </w:r>
      <w:r w:rsidR="003817C2">
        <w:t xml:space="preserve">. Slik arbeidsgruppen ser det, kan det ikke være grunn til å kreve dokumentavgift for registrering og avregistreringen av noe som har vært en feil bare fordi </w:t>
      </w:r>
      <w:r w:rsidR="00683C93">
        <w:t xml:space="preserve">dokumentasjonen på hvordan registreringen skal være først </w:t>
      </w:r>
      <w:r w:rsidR="006825BF">
        <w:t>skap</w:t>
      </w:r>
      <w:r w:rsidR="00683C93">
        <w:t xml:space="preserve">es i </w:t>
      </w:r>
      <w:r w:rsidR="00677735">
        <w:t>ettertid</w:t>
      </w:r>
      <w:r w:rsidR="00683C93">
        <w:t>.</w:t>
      </w:r>
    </w:p>
    <w:p w:rsidR="00683C93" w:rsidRDefault="00683C93" w:rsidP="00F61599">
      <w:r>
        <w:t>Det kan tenkes at feilen som har skjedd</w:t>
      </w:r>
      <w:r w:rsidR="001B0684">
        <w:t>,</w:t>
      </w:r>
      <w:r>
        <w:t xml:space="preserve"> </w:t>
      </w:r>
      <w:ins w:id="320" w:author="Erik Røsæg" w:date="2010-04-14T10:30:00Z">
        <w:r w:rsidR="00143A09">
          <w:t>består i</w:t>
        </w:r>
      </w:ins>
      <w:del w:id="321" w:author="Erik Røsæg" w:date="2010-04-14T10:30:00Z">
        <w:r>
          <w:delText>er</w:delText>
        </w:r>
      </w:del>
      <w:r>
        <w:t xml:space="preserve"> at </w:t>
      </w:r>
      <w:r w:rsidR="00B50D4B">
        <w:t>en rettighet som ikke skulle tinglyses, er blitt sendt til tinglysing. Da vil</w:t>
      </w:r>
      <w:r w:rsidR="00302F15">
        <w:t xml:space="preserve"> rettelsen bare bestå i en slettelse fra registeret. Arbeidsgruppen har diskutert om det ligger i begrepet rettelse at slike rene slettinger faller utenfor. Tinglysingspraksis heller visstnok, etter det som er opplyst i arbeidsgruppen, i denne retningen. </w:t>
      </w:r>
      <w:r w:rsidR="006906A4">
        <w:t xml:space="preserve">Gruppen mener imidlertid at registeret – både etter </w:t>
      </w:r>
      <w:r w:rsidR="00C11000">
        <w:t>§ </w:t>
      </w:r>
      <w:r w:rsidR="006906A4">
        <w:t xml:space="preserve">18 første ledd og </w:t>
      </w:r>
      <w:r w:rsidR="006D76D4">
        <w:t>forslaget til nytt andre ledd</w:t>
      </w:r>
      <w:r w:rsidR="006906A4">
        <w:t xml:space="preserve"> – bør kunne rettes slik at det blir korrekt også om alt som skal til er å slette en oppføring.</w:t>
      </w:r>
    </w:p>
    <w:p w:rsidR="006906A4" w:rsidRDefault="00972621" w:rsidP="00F61599">
      <w:r>
        <w:t xml:space="preserve">Det følger av det som har vært sagt ovenfor at </w:t>
      </w:r>
      <w:r w:rsidR="00DE1C21">
        <w:t xml:space="preserve">retting også må kunne skje om det medfører at innbetalt dokumentavgift må justeres ved tilbakebetaling eller tilleggsbetaling. </w:t>
      </w:r>
      <w:r w:rsidR="006825BF">
        <w:t xml:space="preserve">Selv om slike etteroppgjør bør unngås, er ikke ulempene ved dem så store at partene skal måtte betale dokumentavgift for en feilaktig registrering </w:t>
      </w:r>
      <w:r w:rsidR="00B022F8">
        <w:t xml:space="preserve">– </w:t>
      </w:r>
      <w:r w:rsidR="006825BF">
        <w:t>og for slett</w:t>
      </w:r>
      <w:r w:rsidR="00B022F8">
        <w:t>ing</w:t>
      </w:r>
      <w:r w:rsidR="006825BF">
        <w:t xml:space="preserve"> av den </w:t>
      </w:r>
      <w:r w:rsidR="00B022F8">
        <w:t xml:space="preserve">– </w:t>
      </w:r>
      <w:r w:rsidR="006825BF">
        <w:t xml:space="preserve">bare av den grunn; hjemmel for </w:t>
      </w:r>
      <w:r w:rsidR="00B022F8">
        <w:t>et avgiftskrav på dette grunnlaget</w:t>
      </w:r>
      <w:r w:rsidR="006825BF">
        <w:t xml:space="preserve"> er det vel heller ikke. En annen sak er at dersom avgiftsgrunnlaget er et helt annet for den disposisjonen som ønskes </w:t>
      </w:r>
      <w:r w:rsidR="00D45273">
        <w:t xml:space="preserve">tinglyst </w:t>
      </w:r>
      <w:r w:rsidR="006825BF">
        <w:t>enn for den som ønskes slettet, kan dette være en indikasjon på at det ikke foreligger n</w:t>
      </w:r>
      <w:r w:rsidR="004B16A1">
        <w:t>oe</w:t>
      </w:r>
      <w:r w:rsidR="006825BF">
        <w:t>n feil, men at partene ønsker en annen disposisjon.</w:t>
      </w:r>
    </w:p>
    <w:p w:rsidR="00895B00" w:rsidRDefault="00E63FBE" w:rsidP="00F61599">
      <w:r>
        <w:t xml:space="preserve"> </w:t>
      </w:r>
      <w:r w:rsidR="00F06376">
        <w:t xml:space="preserve">I prinsippet kan retting </w:t>
      </w:r>
      <w:r w:rsidR="002F35D7">
        <w:t>av grunn</w:t>
      </w:r>
      <w:r w:rsidR="006A786F">
        <w:t>boken</w:t>
      </w:r>
      <w:r w:rsidR="002F35D7">
        <w:t xml:space="preserve"> </w:t>
      </w:r>
      <w:r w:rsidR="00F06376">
        <w:t xml:space="preserve">skje også om </w:t>
      </w:r>
      <w:ins w:id="322" w:author="Erik Røsæg" w:date="2010-04-14T10:30:00Z">
        <w:r w:rsidR="00532A71">
          <w:t>tredjeperson</w:t>
        </w:r>
        <w:r w:rsidR="00F06376">
          <w:t>s</w:t>
        </w:r>
      </w:ins>
      <w:del w:id="323" w:author="Erik Røsæg" w:date="2010-04-14T10:30:00Z">
        <w:r w:rsidR="00F06376">
          <w:delText>tredjemanns</w:delText>
        </w:r>
      </w:del>
      <w:r w:rsidR="00F06376">
        <w:t xml:space="preserve"> interesser berøres:</w:t>
      </w:r>
    </w:p>
    <w:p w:rsidR="00E70253" w:rsidRDefault="00530F15" w:rsidP="00530F15">
      <w:pPr>
        <w:ind w:left="708"/>
      </w:pPr>
      <w:r>
        <w:t>”Det kan hende at feilen allerede har bevirket at nogen har foretatt disposisjoner i tillid til at grunnboken var riktig ført. Men dette er ingen grunn til at grunnbogen fortsatt skal være uri</w:t>
      </w:r>
      <w:r w:rsidR="00D768BD">
        <w:t>k</w:t>
      </w:r>
      <w:r>
        <w:t>tig” (Ot</w:t>
      </w:r>
      <w:r w:rsidR="00B718C2">
        <w:t>.</w:t>
      </w:r>
      <w:r>
        <w:t xml:space="preserve"> prp</w:t>
      </w:r>
      <w:r w:rsidR="00B718C2">
        <w:t>.</w:t>
      </w:r>
      <w:r>
        <w:t xml:space="preserve"> nr. 9 (1935) s. 34).</w:t>
      </w:r>
    </w:p>
    <w:p w:rsidR="00530F15" w:rsidRDefault="00B76CDC" w:rsidP="00530F15">
      <w:r>
        <w:t xml:space="preserve">Denne forarbeidsuttalelsen er imidlertid ikke helt fulgt opp i praksis, se Berg og Bråthen-Otterbech: Tinglysing (Oslo 2009) s. 221 fg. </w:t>
      </w:r>
      <w:r w:rsidR="005B04EA">
        <w:t xml:space="preserve">Når det gjelder retting av de private parters feil, kan imidlertid (som nevnt) </w:t>
      </w:r>
      <w:r>
        <w:t xml:space="preserve">uansett </w:t>
      </w:r>
      <w:r w:rsidR="005B04EA">
        <w:t xml:space="preserve">ekstinksjonsreglene hindre retting ved inkuriepåtegning. </w:t>
      </w:r>
      <w:r w:rsidR="00E7778C">
        <w:t xml:space="preserve">At andre </w:t>
      </w:r>
      <w:ins w:id="324" w:author="Erik Røsæg" w:date="2010-04-14T10:30:00Z">
        <w:r w:rsidR="00532A71">
          <w:t>tredjeperson</w:t>
        </w:r>
        <w:r w:rsidR="00E7778C">
          <w:t>sinteresser</w:t>
        </w:r>
      </w:ins>
      <w:del w:id="325" w:author="Erik Røsæg" w:date="2010-04-14T10:30:00Z">
        <w:r w:rsidR="00E7778C">
          <w:delText>tredjemannsinteresser</w:delText>
        </w:r>
      </w:del>
      <w:r w:rsidR="00E7778C">
        <w:t xml:space="preserve"> berøres, </w:t>
      </w:r>
      <w:r w:rsidR="00976114">
        <w:t>f.eks.</w:t>
      </w:r>
      <w:r w:rsidR="00513BE5">
        <w:t xml:space="preserve"> at det i mellomtiden er utstedt en tinglysingsattest, </w:t>
      </w:r>
      <w:r w:rsidR="003A274F">
        <w:t>bør</w:t>
      </w:r>
      <w:r w:rsidR="00E7778C">
        <w:t xml:space="preserve"> imidlertid ik</w:t>
      </w:r>
      <w:r w:rsidR="00513BE5">
        <w:t>k</w:t>
      </w:r>
      <w:r w:rsidR="00E7778C">
        <w:t xml:space="preserve">e </w:t>
      </w:r>
      <w:r w:rsidR="003A274F">
        <w:t xml:space="preserve">hindre </w:t>
      </w:r>
      <w:r w:rsidR="00E7778C">
        <w:t>sli</w:t>
      </w:r>
      <w:r w:rsidR="00513BE5">
        <w:t>k</w:t>
      </w:r>
      <w:r w:rsidR="00E7778C">
        <w:t xml:space="preserve"> retting. </w:t>
      </w:r>
      <w:ins w:id="326" w:author="Erik Røsæg" w:date="2010-04-14T10:30:00Z">
        <w:r w:rsidR="00532A71">
          <w:t>Tredjeperson</w:t>
        </w:r>
        <w:r w:rsidR="002618C1">
          <w:t>s</w:t>
        </w:r>
      </w:ins>
      <w:del w:id="327" w:author="Erik Røsæg" w:date="2010-04-14T10:30:00Z">
        <w:r w:rsidR="002618C1">
          <w:delText>Tredjemanns</w:delText>
        </w:r>
      </w:del>
      <w:r w:rsidR="002618C1">
        <w:t xml:space="preserve"> rettstilling vil </w:t>
      </w:r>
      <w:r w:rsidR="000553DB">
        <w:t xml:space="preserve">for øvrig </w:t>
      </w:r>
      <w:r w:rsidR="002618C1">
        <w:t>være den samme om det betales dokument</w:t>
      </w:r>
      <w:r w:rsidR="00B96B38">
        <w:t xml:space="preserve">avgift for rettingen eller ikke; verken retting etter tinglysingsloven </w:t>
      </w:r>
      <w:r w:rsidR="00C11000">
        <w:t>§ </w:t>
      </w:r>
      <w:r w:rsidR="00B96B38">
        <w:t>18 eller retting ved ny tinglysing har tilbakevirkende kraft.</w:t>
      </w:r>
    </w:p>
    <w:p w:rsidR="005A7247" w:rsidRDefault="005A7247" w:rsidP="00F61599">
      <w:r>
        <w:t>Er vilkårene for retting ved inkuriepåtegning til stede, skal rettingen skje</w:t>
      </w:r>
      <w:r w:rsidR="000A1DA4">
        <w:t>, slik at grunn</w:t>
      </w:r>
      <w:r w:rsidR="006A786F">
        <w:t>boken</w:t>
      </w:r>
      <w:r w:rsidR="000A1DA4">
        <w:t xml:space="preserve"> </w:t>
      </w:r>
      <w:ins w:id="328" w:author="Erik Røsæg" w:date="2010-04-14T10:30:00Z">
        <w:r w:rsidR="00143A09">
          <w:t xml:space="preserve">grunnregisteret </w:t>
        </w:r>
      </w:ins>
      <w:r w:rsidR="000A1DA4">
        <w:t>blir riktig</w:t>
      </w:r>
      <w:r>
        <w:t xml:space="preserve">. </w:t>
      </w:r>
      <w:r w:rsidR="000A1DA4">
        <w:t xml:space="preserve">Dette følger av ordlyden i den foreslåtte </w:t>
      </w:r>
      <w:r w:rsidR="00C11000">
        <w:t>§ </w:t>
      </w:r>
      <w:r w:rsidR="000A1DA4">
        <w:t xml:space="preserve">18. </w:t>
      </w:r>
      <w:r w:rsidR="00E63FBE">
        <w:t xml:space="preserve">Det er ikke helt klart hvordan dagens rettstilstand er i så måte. </w:t>
      </w:r>
      <w:r w:rsidR="000A1DA4">
        <w:t>Men</w:t>
      </w:r>
      <w:r w:rsidR="00E63FBE">
        <w:t xml:space="preserve"> </w:t>
      </w:r>
      <w:r w:rsidR="000A1DA4">
        <w:t xml:space="preserve">selv om tinglysingsmyndigheten ikke vil kunne nekte </w:t>
      </w:r>
      <w:r w:rsidR="000A1DA4">
        <w:lastRenderedPageBreak/>
        <w:t>inkuriepåtegning og pålegge betaling av dokumentavgift ut fra rene hensiktsmessighetsbetraktninger, vi</w:t>
      </w:r>
      <w:r w:rsidR="006A043C">
        <w:t>l bevisvurderingen gi stort rom for andre typer skjønn.</w:t>
      </w:r>
    </w:p>
    <w:p w:rsidR="00D47F80" w:rsidRDefault="00740100" w:rsidP="00145268">
      <w:pPr>
        <w:pStyle w:val="Heading2"/>
      </w:pPr>
      <w:bookmarkStart w:id="329" w:name="_Toc258934064"/>
      <w:r>
        <w:t>For rask avtales</w:t>
      </w:r>
      <w:r w:rsidRPr="00AD36FA">
        <w:t>l</w:t>
      </w:r>
      <w:r w:rsidR="00D72F9F">
        <w:t>utning</w:t>
      </w:r>
      <w:bookmarkEnd w:id="329"/>
    </w:p>
    <w:p w:rsidR="001B3190" w:rsidRDefault="0054468A" w:rsidP="00145268">
      <w:r>
        <w:t>Kjerneproblemet for rettighetshaveren er imidlertid ikke tinglysingen, men de underliggende forpliktelsene. Pantsettelse og salg av fast eiendom</w:t>
      </w:r>
      <w:r w:rsidR="00F07C30">
        <w:t xml:space="preserve"> – transaksjoner som typisk tinglyses – </w:t>
      </w:r>
      <w:r>
        <w:t xml:space="preserve"> kan godt avtales ved bruk av </w:t>
      </w:r>
      <w:r w:rsidR="00E861A5">
        <w:t>elektronisk</w:t>
      </w:r>
      <w:r w:rsidR="001B3190">
        <w:t xml:space="preserve">e signaturer. </w:t>
      </w:r>
      <w:r w:rsidR="00932973">
        <w:t>For noen kan slik elektronisk kontrahering gå for raskt.</w:t>
      </w:r>
    </w:p>
    <w:p w:rsidR="0054468A" w:rsidRDefault="0054468A" w:rsidP="00145268">
      <w:r>
        <w:t>Avtaleloven åpner for at en kan trekke tilbake en aksept som mottakeren ikke har gjort noe med (”re integra”), enda man i prinsi</w:t>
      </w:r>
      <w:r w:rsidR="00260314">
        <w:t xml:space="preserve">ppet er bundet allerede fra </w:t>
      </w:r>
      <w:r w:rsidR="00C03176">
        <w:t xml:space="preserve">det tidspunktet </w:t>
      </w:r>
      <w:r w:rsidR="00260314">
        <w:t xml:space="preserve">den </w:t>
      </w:r>
      <w:r w:rsidR="00E861A5">
        <w:t>k</w:t>
      </w:r>
      <w:r>
        <w:t xml:space="preserve">ommer til mottakerens kunnskap. Men </w:t>
      </w:r>
      <w:r w:rsidR="00C03176">
        <w:t>et slikt tilbakekall</w:t>
      </w:r>
      <w:r>
        <w:t xml:space="preserve"> er til liten hjelp om bruk av </w:t>
      </w:r>
      <w:r w:rsidR="00E861A5">
        <w:t>elektronisk</w:t>
      </w:r>
      <w:r>
        <w:t>e signaturer kombineres med automatisert v</w:t>
      </w:r>
      <w:r w:rsidR="00E01AEA">
        <w:t>iderebehandling hos mottakeren.</w:t>
      </w:r>
    </w:p>
    <w:p w:rsidR="00F07C30" w:rsidRDefault="00F07C30" w:rsidP="00145268">
      <w:r>
        <w:t xml:space="preserve">Det gjelder </w:t>
      </w:r>
      <w:r w:rsidR="00A3473D">
        <w:t xml:space="preserve">ingen </w:t>
      </w:r>
      <w:r>
        <w:t>generell angrefrist for slike avtaler det er tale om her. Enkelte relevante angrefristregler finnes</w:t>
      </w:r>
      <w:r w:rsidR="000F596A">
        <w:t xml:space="preserve"> likevel </w:t>
      </w:r>
      <w:r>
        <w:t xml:space="preserve">, </w:t>
      </w:r>
      <w:r w:rsidR="00976114">
        <w:t>f.eks.</w:t>
      </w:r>
      <w:r>
        <w:t xml:space="preserve"> i </w:t>
      </w:r>
      <w:r w:rsidR="00701A88">
        <w:t>l</w:t>
      </w:r>
      <w:r w:rsidR="00786FE3" w:rsidRPr="00786FE3">
        <w:t xml:space="preserve">ov </w:t>
      </w:r>
      <w:r w:rsidR="00701A88">
        <w:t xml:space="preserve">21. desember 2000 nr. 105 </w:t>
      </w:r>
      <w:r w:rsidR="00786FE3" w:rsidRPr="00786FE3">
        <w:t>om opplysningsplikt og angrerett m.v. ved fjernsalg og salg utenfor fas</w:t>
      </w:r>
      <w:r w:rsidR="00701A88">
        <w:t xml:space="preserve">t utsalgssted (angrerettloven) </w:t>
      </w:r>
      <w:r w:rsidR="00786FE3">
        <w:t>kapittel</w:t>
      </w:r>
      <w:r>
        <w:t xml:space="preserve"> 5A.</w:t>
      </w:r>
    </w:p>
    <w:p w:rsidR="008572A8" w:rsidRDefault="00E01AEA" w:rsidP="00145268">
      <w:r>
        <w:t>E</w:t>
      </w:r>
      <w:r w:rsidR="0054468A">
        <w:t xml:space="preserve">n kan ikke se bort fra at når en åpner for tinglysing med </w:t>
      </w:r>
      <w:r w:rsidR="00E861A5">
        <w:t>elektronisk</w:t>
      </w:r>
      <w:r w:rsidR="0054468A">
        <w:t xml:space="preserve"> signatur, fjerner man også det siste hinderet for at panteavtaler etc. skal signeres </w:t>
      </w:r>
      <w:r w:rsidR="00E861A5">
        <w:t>elektronisk</w:t>
      </w:r>
      <w:r w:rsidR="0054468A">
        <w:t>. Tinglysingsreformen vil da kunne føre til at viktige disposisjoner over fast eiendom skjer raskere enn det som føles komfortabelt. Det vil en ikke kunne lukke øyn</w:t>
      </w:r>
      <w:r w:rsidR="00A3473D">
        <w:t>ene for når tinglysingsreformen vurderes; tinglysingsreformen</w:t>
      </w:r>
      <w:r w:rsidR="0054468A">
        <w:t xml:space="preserve"> vil sannsynligvis føre til en endring av avtaleinngåelsespraksis som har krav på lovgiverens oppmerksomhet.</w:t>
      </w:r>
      <w:r w:rsidR="00932973">
        <w:t xml:space="preserve"> Utgangspunktet må likevel være at avtaler er bindende, også om de inngås elektronisk.</w:t>
      </w:r>
    </w:p>
    <w:p w:rsidR="00260314" w:rsidRDefault="00A50496" w:rsidP="00145268">
      <w:r>
        <w:t xml:space="preserve">Tinglysingsloven er ikke stedet å regulere slike avtalerettslige problemer. </w:t>
      </w:r>
      <w:r w:rsidR="00AA0767">
        <w:t xml:space="preserve">Arbeidsgruppen </w:t>
      </w:r>
      <w:r w:rsidR="001B3190">
        <w:t xml:space="preserve">vil </w:t>
      </w:r>
      <w:r>
        <w:t>derfor</w:t>
      </w:r>
      <w:r w:rsidR="001B3190">
        <w:t xml:space="preserve"> nøye seg med å peke på at dette kan være et problem.</w:t>
      </w:r>
    </w:p>
    <w:p w:rsidR="000433AD" w:rsidRDefault="003A7695" w:rsidP="00145268">
      <w:r>
        <w:t>Arbeidsgruppen vil likevel peke på at om det skulle innføres en angrefrist i forbindelse med elektronisk slutning av avtaler vedrørende fast eiendom, bør den</w:t>
      </w:r>
      <w:r w:rsidR="00143E6D">
        <w:t xml:space="preserve"> kunne frafalles om det er av betydning at ting skal gå raskt. </w:t>
      </w:r>
      <w:r>
        <w:t>O</w:t>
      </w:r>
      <w:r w:rsidR="00143E6D">
        <w:t>m en profesjonell aktør an</w:t>
      </w:r>
      <w:r w:rsidR="00B87546">
        <w:t>b</w:t>
      </w:r>
      <w:r w:rsidR="00143E6D">
        <w:t xml:space="preserve">efaler at angreretten frafalles, </w:t>
      </w:r>
      <w:r w:rsidR="00B87546">
        <w:t xml:space="preserve">vil det </w:t>
      </w:r>
      <w:r>
        <w:t xml:space="preserve">uansett </w:t>
      </w:r>
      <w:r w:rsidR="00B87546">
        <w:t>fort kunne vær</w:t>
      </w:r>
      <w:r w:rsidR="00AC46C0">
        <w:t>e et slikt forhold ved avtale</w:t>
      </w:r>
      <w:r w:rsidR="00B87546">
        <w:t>inngåelse</w:t>
      </w:r>
      <w:r w:rsidR="00AC46C0">
        <w:t>n</w:t>
      </w:r>
      <w:r w:rsidR="00B87546">
        <w:t xml:space="preserve"> som kan medføre ugyldighet etter avtaleloven </w:t>
      </w:r>
      <w:r w:rsidR="00CB3534">
        <w:t xml:space="preserve">31. mai 1918 nr. 4 </w:t>
      </w:r>
      <w:r w:rsidR="00C11000">
        <w:t>§ </w:t>
      </w:r>
      <w:r w:rsidR="00B87546">
        <w:t>36 andre ledd.</w:t>
      </w:r>
      <w:r w:rsidR="00E11B09">
        <w:t xml:space="preserve"> </w:t>
      </w:r>
      <w:r w:rsidR="008572A8">
        <w:t xml:space="preserve">Dette kan være aktuelt om det selges ferieleiligheter til folk som er dratt inn fra gaten og blir utsatt for et stort kjøpepress. Er den elektroniske signaturen sluttsteinen i en lang prosess hos en eiendomsmekler, er imidlertid ikke </w:t>
      </w:r>
      <w:r>
        <w:t>frafallelse av en slik angrerett</w:t>
      </w:r>
      <w:r w:rsidR="008572A8">
        <w:t xml:space="preserve"> noe problem.</w:t>
      </w:r>
    </w:p>
    <w:p w:rsidR="00CB2D83" w:rsidRDefault="00262471" w:rsidP="00145268">
      <w:pPr>
        <w:pStyle w:val="Heading1"/>
      </w:pPr>
      <w:bookmarkStart w:id="330" w:name="_Toc258934065"/>
      <w:r>
        <w:t>Overdragelse</w:t>
      </w:r>
      <w:r w:rsidR="005E71E0">
        <w:t xml:space="preserve"> </w:t>
      </w:r>
      <w:r w:rsidR="00CB2D83">
        <w:t>av panteretter</w:t>
      </w:r>
      <w:bookmarkEnd w:id="330"/>
    </w:p>
    <w:p w:rsidR="00CA65C6" w:rsidRDefault="00262471" w:rsidP="00145268">
      <w:r>
        <w:t xml:space="preserve">Når en </w:t>
      </w:r>
      <w:r w:rsidR="00C27D20">
        <w:t>rettighet kan tinglyses på en fa</w:t>
      </w:r>
      <w:r>
        <w:t xml:space="preserve">st eiendom, </w:t>
      </w:r>
      <w:r w:rsidR="00624FAC">
        <w:t xml:space="preserve">må den også tinglyses for å bli vernet mot konkurrerende rettsstiftelser. Dette gjelder både stiftelse av rettigheten og senere disposisjoner over den, som </w:t>
      </w:r>
      <w:r w:rsidR="00976114">
        <w:t>f.eks.</w:t>
      </w:r>
      <w:r w:rsidR="00624FAC">
        <w:t xml:space="preserve"> overdragelse. Når det </w:t>
      </w:r>
      <w:r w:rsidR="003916AE">
        <w:t>er etablert pant i fast eiendom</w:t>
      </w:r>
      <w:r w:rsidR="00624FAC">
        <w:t xml:space="preserve">, </w:t>
      </w:r>
      <w:r w:rsidR="00C73063">
        <w:t>skulle</w:t>
      </w:r>
      <w:r w:rsidR="00624FAC">
        <w:t xml:space="preserve"> </w:t>
      </w:r>
      <w:r w:rsidR="0039427B">
        <w:t xml:space="preserve">således </w:t>
      </w:r>
      <w:r w:rsidR="00C73063">
        <w:t>også overdragelser av panterettigheten etter hovedregelen tinglyses.</w:t>
      </w:r>
      <w:r w:rsidR="009E535D">
        <w:t xml:space="preserve"> En overdragelse av en panterett kan </w:t>
      </w:r>
      <w:r w:rsidR="00976114">
        <w:t>f.eks.</w:t>
      </w:r>
      <w:r w:rsidR="009E535D">
        <w:t xml:space="preserve"> skje når en bank selger sine utlån til en annen bank.</w:t>
      </w:r>
    </w:p>
    <w:p w:rsidR="005B12D0" w:rsidRDefault="00C73063" w:rsidP="00145268">
      <w:r>
        <w:t xml:space="preserve">For panterettigheter er det imidlertid gjort et unntak fra hovedregelen. Overdragelse </w:t>
      </w:r>
      <w:r w:rsidR="009D0760">
        <w:t>av panterettigh</w:t>
      </w:r>
      <w:r w:rsidR="009E535D">
        <w:t xml:space="preserve">eter trenger </w:t>
      </w:r>
      <w:r w:rsidR="009D0760">
        <w:t>ikke tinglysing (</w:t>
      </w:r>
      <w:r w:rsidR="00447263">
        <w:t>tinglysingsloven</w:t>
      </w:r>
      <w:r w:rsidR="009D0760">
        <w:t xml:space="preserve"> </w:t>
      </w:r>
      <w:ins w:id="331" w:author="Erik Røsæg" w:date="2010-04-14T10:30:00Z">
        <w:r w:rsidR="004131A8" w:rsidRPr="008B38F0">
          <w:t>§</w:t>
        </w:r>
      </w:ins>
      <w:del w:id="332" w:author="Erik Røsæg" w:date="2010-04-14T10:30:00Z">
        <w:r w:rsidR="009D0760">
          <w:delText>§</w:delText>
        </w:r>
        <w:r w:rsidR="00C11000">
          <w:delText>§</w:delText>
        </w:r>
      </w:del>
      <w:r w:rsidR="00C11000">
        <w:t> </w:t>
      </w:r>
      <w:r w:rsidR="009D0760">
        <w:t>22 nr</w:t>
      </w:r>
      <w:r w:rsidR="00447263">
        <w:t>.</w:t>
      </w:r>
      <w:r w:rsidR="009D0760">
        <w:t xml:space="preserve"> 1 og </w:t>
      </w:r>
      <w:ins w:id="333" w:author="Erik Røsæg" w:date="2010-04-14T10:30:00Z">
        <w:r w:rsidR="00DD5DF6">
          <w:t xml:space="preserve">§ </w:t>
        </w:r>
      </w:ins>
      <w:r w:rsidR="009D0760">
        <w:t xml:space="preserve">23). </w:t>
      </w:r>
      <w:r w:rsidR="005B12D0">
        <w:t>Regelen er gammel, og har nok</w:t>
      </w:r>
      <w:r w:rsidR="009D0760">
        <w:t xml:space="preserve"> sammenheng med at de fleste panterettigheter tidligere var knyttet til et negotiabelt dokument, der det var egne </w:t>
      </w:r>
      <w:r w:rsidR="005B12D0">
        <w:t>rettsvernregler (overlevering).</w:t>
      </w:r>
    </w:p>
    <w:p w:rsidR="00225F00" w:rsidRDefault="0038455B" w:rsidP="00145268">
      <w:r>
        <w:lastRenderedPageBreak/>
        <w:t>I dag brukes av mange grunner negotiable dokumenter nesten ikke til pantsetting, og det kan være uklart hvilke rettsvernregler som egentlig gjelder for overdragelsen av panterettigheten, og om det gjelder andre rettsvernregler for panterettigheten en</w:t>
      </w:r>
      <w:r w:rsidR="000F66E2">
        <w:t>n for</w:t>
      </w:r>
      <w:r>
        <w:t xml:space="preserve"> den eller de fordringene den eventuelt sikrer. </w:t>
      </w:r>
      <w:r w:rsidR="002B77A7">
        <w:t xml:space="preserve">Det har også oppstått et </w:t>
      </w:r>
      <w:r w:rsidR="00CC78AA">
        <w:t xml:space="preserve">sterkere </w:t>
      </w:r>
      <w:r w:rsidR="002B77A7">
        <w:t xml:space="preserve">behov for å kunne identifisere </w:t>
      </w:r>
      <w:r w:rsidR="00CC78AA">
        <w:t>panthavere, både for offentligrettslige formål (</w:t>
      </w:r>
      <w:r w:rsidR="00976114">
        <w:t>f.eks.</w:t>
      </w:r>
      <w:r w:rsidR="00CC78AA">
        <w:t xml:space="preserve"> skattelikning), fordi den foranstående panthaver har en lojalitetsplikt overfor </w:t>
      </w:r>
      <w:r w:rsidR="00826A0C">
        <w:t xml:space="preserve">den etterstående som </w:t>
      </w:r>
      <w:r w:rsidR="0012465E">
        <w:t xml:space="preserve">etter omstendighetene </w:t>
      </w:r>
      <w:r w:rsidR="00826A0C">
        <w:t xml:space="preserve">kan forutsette at de kommuniserer, </w:t>
      </w:r>
      <w:r w:rsidR="00CC78AA">
        <w:t xml:space="preserve">og fordi </w:t>
      </w:r>
      <w:r w:rsidR="00AF05C6">
        <w:t xml:space="preserve">det kan være behov for </w:t>
      </w:r>
      <w:r w:rsidR="00225F00">
        <w:t xml:space="preserve">å avklare hvem som </w:t>
      </w:r>
      <w:r w:rsidR="00AF05C6">
        <w:t>er kreditor for pantefordringen også før den gjøres gjeldende.</w:t>
      </w:r>
    </w:p>
    <w:p w:rsidR="00717CF4" w:rsidRDefault="00717CF4" w:rsidP="00145268">
      <w:r>
        <w:t>Hvis overdragelse av panteretter først tinglyses, må antakelig den samme rettsvernregelen gjelde for den fordringen som panteretten skal sikre</w:t>
      </w:r>
      <w:r w:rsidR="0022737F">
        <w:t>, om den også skal overdras</w:t>
      </w:r>
      <w:r>
        <w:t>. Det ville være en ubegrunnet og tungvint ordning om rettsvernet ved overdragelse måtte ordnes særskilt for pantet o</w:t>
      </w:r>
      <w:r w:rsidR="007D58F9">
        <w:t xml:space="preserve">g fordringen </w:t>
      </w:r>
      <w:r>
        <w:t>pantet skal sikre</w:t>
      </w:r>
      <w:r w:rsidR="007D58F9">
        <w:t xml:space="preserve">. </w:t>
      </w:r>
    </w:p>
    <w:p w:rsidR="001B24EC" w:rsidRDefault="007D58F9" w:rsidP="00145268">
      <w:r>
        <w:t xml:space="preserve">Selv om det allerede ved </w:t>
      </w:r>
      <w:r w:rsidR="002B77A8">
        <w:t xml:space="preserve">konvensjonell tinglysing finnes gode grunner for å tinglyse overdragelse av panteretter, </w:t>
      </w:r>
      <w:r w:rsidR="00AF73F2">
        <w:t>gir i</w:t>
      </w:r>
      <w:r w:rsidR="002B77A8">
        <w:t>nnføringen av elektronisk tinglysing en ekstra foranledning</w:t>
      </w:r>
      <w:r w:rsidR="00A12F29">
        <w:t xml:space="preserve"> til å gjøre dette. </w:t>
      </w:r>
      <w:del w:id="334" w:author="Erik Røsæg" w:date="2010-04-14T10:30:00Z">
        <w:r w:rsidR="00AC19A8">
          <w:delText xml:space="preserve">Arbeidsgruppen </w:delText>
        </w:r>
        <w:r w:rsidR="00736992">
          <w:delText xml:space="preserve">tenker seg at </w:delText>
        </w:r>
      </w:del>
      <w:r w:rsidR="00736992">
        <w:t>om overføring av panteretter tinglyses, vil refinansiering ofte kunne skje ved at panteretten overdras</w:t>
      </w:r>
      <w:r w:rsidR="00B330A0">
        <w:t>,</w:t>
      </w:r>
      <w:r w:rsidR="00736992">
        <w:t xml:space="preserve"> snarere enn ved avlysing av den gamle panteretten og tinglysing av en ny. Dette vil </w:t>
      </w:r>
      <w:r w:rsidR="0022737F">
        <w:t>være arbeidsbesparende</w:t>
      </w:r>
      <w:r w:rsidR="00EE7209">
        <w:t>, og panteretten vil alltid opprettholde opprinnelig prioritet</w:t>
      </w:r>
      <w:r w:rsidR="0022737F">
        <w:t>. Og en ville slippe å involvere låntaker – som kan være en forbruker – i overdragelsen av pa</w:t>
      </w:r>
      <w:r w:rsidR="0030335C">
        <w:t>n</w:t>
      </w:r>
      <w:r w:rsidR="00A65E57">
        <w:t>teretten. En slik ordning har f</w:t>
      </w:r>
      <w:r w:rsidR="0030335C">
        <w:t xml:space="preserve">ungert </w:t>
      </w:r>
      <w:r w:rsidR="00A65E57">
        <w:t>utmerket</w:t>
      </w:r>
      <w:r w:rsidR="0030335C">
        <w:t xml:space="preserve"> i Sverige i en årrekke.</w:t>
      </w:r>
    </w:p>
    <w:p w:rsidR="00276EE5" w:rsidRDefault="005A3325" w:rsidP="00145268">
      <w:r>
        <w:t xml:space="preserve">Overdragelsen av panteretten vil </w:t>
      </w:r>
      <w:r w:rsidR="00B70713">
        <w:t xml:space="preserve">være en ny melding om tinglysing, som registreres på eiendommen der pantet hefter. </w:t>
      </w:r>
      <w:r w:rsidR="009C73B5">
        <w:t xml:space="preserve">Overdragelsen skjer altså ikke ved noen slags elektronisk påtegning på meldingen om tinglysing som i sin tid etablerte pantet. Men det vil være naturlig at en melding om overdragelse entydig knyttes til en bestemt pantsettelse, </w:t>
      </w:r>
      <w:r w:rsidR="00976114">
        <w:t>f.eks.</w:t>
      </w:r>
      <w:r w:rsidR="009C73B5">
        <w:t xml:space="preserve"> slik at </w:t>
      </w:r>
      <w:r w:rsidR="00A6248F">
        <w:t xml:space="preserve">man </w:t>
      </w:r>
      <w:r w:rsidR="00A21F9C">
        <w:t>må peke ut den</w:t>
      </w:r>
      <w:r w:rsidR="00E979BE">
        <w:t xml:space="preserve"> </w:t>
      </w:r>
      <w:ins w:id="335" w:author="Erik Røsæg" w:date="2010-04-14T10:30:00Z">
        <w:r w:rsidR="00DD5DF6">
          <w:t>panteretten</w:t>
        </w:r>
      </w:ins>
      <w:del w:id="336" w:author="Erik Røsæg" w:date="2010-04-14T10:30:00Z">
        <w:r w:rsidR="00E979BE">
          <w:delText>pantsettelsen</w:delText>
        </w:r>
      </w:del>
      <w:r w:rsidR="00E979BE">
        <w:t xml:space="preserve"> som skal overdra</w:t>
      </w:r>
      <w:r w:rsidR="00A21F9C">
        <w:t xml:space="preserve">s i </w:t>
      </w:r>
      <w:r w:rsidR="00F558D9">
        <w:t xml:space="preserve">nettskjemaet </w:t>
      </w:r>
      <w:r w:rsidR="00A21F9C">
        <w:t>der overdragelsen registreres for tinglysing. Dette vil kreve bedre</w:t>
      </w:r>
      <w:r w:rsidR="00B330A0">
        <w:t xml:space="preserve"> elektronisk</w:t>
      </w:r>
      <w:r w:rsidR="00A21F9C">
        <w:t xml:space="preserve"> tilgang til tinglysingsregisteret e</w:t>
      </w:r>
      <w:r w:rsidR="00AE50CA">
        <w:t>n</w:t>
      </w:r>
      <w:r w:rsidR="00A21F9C">
        <w:t>n det publikum har i dag.</w:t>
      </w:r>
    </w:p>
    <w:p w:rsidR="00A21F9C" w:rsidRDefault="00A21F9C" w:rsidP="00145268">
      <w:r>
        <w:t>En konsekvens</w:t>
      </w:r>
      <w:r w:rsidR="00A42CC5">
        <w:t xml:space="preserve"> av en slik </w:t>
      </w:r>
      <w:r w:rsidR="007E5548">
        <w:t>regelendring</w:t>
      </w:r>
      <w:r w:rsidR="00A42CC5">
        <w:t xml:space="preserve"> som foreslås</w:t>
      </w:r>
      <w:r w:rsidR="006F231C">
        <w:t xml:space="preserve"> her</w:t>
      </w:r>
      <w:r w:rsidR="00A42CC5">
        <w:t xml:space="preserve">, </w:t>
      </w:r>
      <w:r>
        <w:t>er at</w:t>
      </w:r>
      <w:r w:rsidR="00BB2498">
        <w:t xml:space="preserve"> </w:t>
      </w:r>
      <w:r w:rsidR="006F231C">
        <w:t>overdragelsen av en pante</w:t>
      </w:r>
      <w:r w:rsidR="008B157F">
        <w:t>låns</w:t>
      </w:r>
      <w:r w:rsidR="006F231C">
        <w:t xml:space="preserve">portefølje fra en bank til en annen, eller fra et konsernselskap til et annet innen samme </w:t>
      </w:r>
      <w:ins w:id="337" w:author="Erik Røsæg" w:date="2010-04-14T10:30:00Z">
        <w:r w:rsidR="006F231C">
          <w:t>bank</w:t>
        </w:r>
        <w:r w:rsidR="00EC5A77">
          <w:t>konsern</w:t>
        </w:r>
      </w:ins>
      <w:del w:id="338" w:author="Erik Røsæg" w:date="2010-04-14T10:30:00Z">
        <w:r w:rsidR="006F231C">
          <w:delText>bank</w:delText>
        </w:r>
      </w:del>
      <w:r w:rsidR="006F231C">
        <w:t xml:space="preserve">, </w:t>
      </w:r>
      <w:r w:rsidR="007E5548">
        <w:t xml:space="preserve">som utgangspunkt </w:t>
      </w:r>
      <w:r w:rsidR="006F231C">
        <w:t>vil kreve en rekke tinglysinger. En forutsetning f</w:t>
      </w:r>
      <w:r w:rsidR="00B330A0">
        <w:t>o</w:t>
      </w:r>
      <w:r w:rsidR="006F231C">
        <w:t>r at reformen skal fungere som forutsatt</w:t>
      </w:r>
      <w:r w:rsidR="007E5548">
        <w:t>,</w:t>
      </w:r>
      <w:r w:rsidR="006F231C">
        <w:t xml:space="preserve"> er derfor etter arbeidsgruppens syn at også reglene om massetinglysing gjennomføres (</w:t>
      </w:r>
      <w:ins w:id="339" w:author="Erik Røsæg" w:date="2010-04-14T10:30:00Z">
        <w:r w:rsidR="00EC5A77">
          <w:t>jf. neste punkt</w:t>
        </w:r>
      </w:ins>
      <w:del w:id="340" w:author="Erik Røsæg" w:date="2010-04-14T10:30:00Z">
        <w:r w:rsidR="006F231C">
          <w:delText>nedenfor</w:delText>
        </w:r>
      </w:del>
      <w:r w:rsidR="00B330A0">
        <w:t>).</w:t>
      </w:r>
    </w:p>
    <w:p w:rsidR="00B330A0" w:rsidRDefault="00C8241E" w:rsidP="00145268">
      <w:r>
        <w:t>(</w:t>
      </w:r>
      <w:r w:rsidR="00844846">
        <w:t xml:space="preserve">Frempantsettelse kan tenkes som </w:t>
      </w:r>
      <w:r>
        <w:t>et alternativ til overdragelse. For frempantsettelse gjelder imidlertid tinglysingslovens regler allerede</w:t>
      </w:r>
      <w:r w:rsidR="007A38E3">
        <w:t>,</w:t>
      </w:r>
      <w:r>
        <w:t xml:space="preserve"> med mindre panteretten er knyttet til en pantobligasjon, se tinglysingsloven </w:t>
      </w:r>
      <w:r w:rsidR="00C11000">
        <w:t>§ </w:t>
      </w:r>
      <w:r>
        <w:t>22 nr. 2.</w:t>
      </w:r>
      <w:r w:rsidR="006972A5">
        <w:t xml:space="preserve"> </w:t>
      </w:r>
      <w:r w:rsidR="00FB2455">
        <w:t>En tilsvarende lovendring som for overdragelse er da i</w:t>
      </w:r>
      <w:r w:rsidR="00E81202">
        <w:t>k</w:t>
      </w:r>
      <w:r w:rsidR="00FB2455">
        <w:t>ke påkrevd.)</w:t>
      </w:r>
    </w:p>
    <w:p w:rsidR="00CB2D83" w:rsidRDefault="00CB2D83" w:rsidP="00145268">
      <w:pPr>
        <w:pStyle w:val="Heading1"/>
      </w:pPr>
      <w:bookmarkStart w:id="341" w:name="_Toc258934066"/>
      <w:r>
        <w:t>Massetinglysing</w:t>
      </w:r>
      <w:bookmarkEnd w:id="341"/>
    </w:p>
    <w:p w:rsidR="00AA6D60" w:rsidRDefault="00A82B63" w:rsidP="00145268">
      <w:r>
        <w:t>Med masset</w:t>
      </w:r>
      <w:r w:rsidR="0025677E">
        <w:t xml:space="preserve">inglysing menes at </w:t>
      </w:r>
      <w:r w:rsidR="00305A36">
        <w:t xml:space="preserve">det kan gis én felles melding om tinglysing som gjelder flere eiendommer eller flere rettigheter. </w:t>
      </w:r>
      <w:r w:rsidR="00F01020">
        <w:t xml:space="preserve">Dette har </w:t>
      </w:r>
      <w:r w:rsidR="00AA6D60">
        <w:t xml:space="preserve">iallfall </w:t>
      </w:r>
      <w:r w:rsidR="00F01020">
        <w:t xml:space="preserve">vært praktisert for </w:t>
      </w:r>
      <w:r w:rsidR="00AA6D60">
        <w:t xml:space="preserve">navneendringer og for </w:t>
      </w:r>
      <w:r w:rsidR="00F01020">
        <w:t xml:space="preserve">rettigheter eller endringer i rettigheter som angår en vei, jernbanelinje eller ledning som går over flere eiendommer, og kan også tenkes </w:t>
      </w:r>
      <w:r w:rsidR="00976114">
        <w:t>f.eks.</w:t>
      </w:r>
      <w:r w:rsidR="00AA6D60">
        <w:t xml:space="preserve"> </w:t>
      </w:r>
      <w:r w:rsidR="00F01020">
        <w:t xml:space="preserve">når det gjelder en endring i en strøksservitutt eller en erklæring om at det kan oppstå naturskade på flere eiendommer etter </w:t>
      </w:r>
      <w:r w:rsidR="006D49BB">
        <w:t>l</w:t>
      </w:r>
      <w:r w:rsidR="006D49BB" w:rsidRPr="006D49BB">
        <w:t xml:space="preserve">ov </w:t>
      </w:r>
      <w:r w:rsidR="006D49BB">
        <w:t xml:space="preserve">25. mars 1994 nr. 7 </w:t>
      </w:r>
      <w:r w:rsidR="006D49BB" w:rsidRPr="006D49BB">
        <w:t>om sikring mot og erstatning for</w:t>
      </w:r>
      <w:r w:rsidR="006D49BB">
        <w:t xml:space="preserve"> naturskader (naturskadeloven)</w:t>
      </w:r>
      <w:r w:rsidR="00F01020">
        <w:t xml:space="preserve"> </w:t>
      </w:r>
      <w:r w:rsidR="00C11000">
        <w:t>§ </w:t>
      </w:r>
      <w:r w:rsidR="00F01020">
        <w:t xml:space="preserve">14. </w:t>
      </w:r>
    </w:p>
    <w:p w:rsidR="00D312B9" w:rsidRPr="009367BF" w:rsidRDefault="009367BF" w:rsidP="009367BF">
      <w:r w:rsidRPr="009367BF">
        <w:lastRenderedPageBreak/>
        <w:t>Lov 1. juli 1927 nr. 1 om registrering av elektriske kraftledninger</w:t>
      </w:r>
      <w:r w:rsidR="00D312B9" w:rsidRPr="009367BF">
        <w:t xml:space="preserve"> </w:t>
      </w:r>
      <w:r w:rsidR="00F01020" w:rsidRPr="009367BF">
        <w:t xml:space="preserve">kan ses på som en lovfestet form av massetinglysing av </w:t>
      </w:r>
      <w:r w:rsidR="00D312B9" w:rsidRPr="009367BF">
        <w:t>disposisjoner over en kraftlinje som er knyttet til mange eiendommer.</w:t>
      </w:r>
    </w:p>
    <w:p w:rsidR="00F01020" w:rsidRDefault="00D312B9" w:rsidP="00145268">
      <w:r>
        <w:t>Massetinglysing har åpenbart praktiske fordeler.  For mange praktiske formål vil massetinglysing ha samme effekt som om det var opprettet et særskilt grunnboksblad for rettighetskomplekset.</w:t>
      </w:r>
    </w:p>
    <w:p w:rsidR="00F01020" w:rsidRDefault="00F01020" w:rsidP="00145268">
      <w:r>
        <w:t>Foruten det praktiske har massetinglysing den fordelen at det bare betales ett tinglysingsgebyr.</w:t>
      </w:r>
    </w:p>
    <w:p w:rsidR="00D312B9" w:rsidRDefault="00C90E4E" w:rsidP="00D312B9">
      <w:r>
        <w:t>Massetinglysing kan, som allerede nevnt</w:t>
      </w:r>
      <w:r w:rsidR="003F0D1C">
        <w:t xml:space="preserve"> ovenfor i </w:t>
      </w:r>
      <w:r w:rsidR="008C1F6F">
        <w:t>punkt 11</w:t>
      </w:r>
      <w:r>
        <w:t xml:space="preserve">, være praktisk når det gjelder </w:t>
      </w:r>
      <w:r w:rsidR="00C87B56">
        <w:t xml:space="preserve">overføring av </w:t>
      </w:r>
      <w:r w:rsidR="008B157F">
        <w:t>pantelånsporteføljer</w:t>
      </w:r>
      <w:r w:rsidR="00932BE5">
        <w:t xml:space="preserve">, og være en forutsetning for de fordeler </w:t>
      </w:r>
      <w:r w:rsidR="006F280D">
        <w:t xml:space="preserve">det gir å </w:t>
      </w:r>
      <w:r w:rsidR="00932BE5">
        <w:t>tinglys</w:t>
      </w:r>
      <w:r w:rsidR="006F280D">
        <w:t>e</w:t>
      </w:r>
      <w:r w:rsidR="00932BE5">
        <w:t xml:space="preserve"> hvem som er panthaver</w:t>
      </w:r>
      <w:r w:rsidR="006F280D">
        <w:t>e</w:t>
      </w:r>
      <w:r w:rsidR="008B157F">
        <w:t xml:space="preserve">. </w:t>
      </w:r>
      <w:r w:rsidR="00B66730">
        <w:t xml:space="preserve">Det er ikke sikkert at dagens praksis gir hjemmel til dette. </w:t>
      </w:r>
      <w:r w:rsidR="005A0EDE">
        <w:t>Arbeidsgruppen</w:t>
      </w:r>
      <w:r w:rsidR="00B66730">
        <w:t xml:space="preserve"> foreslår derfor en egen forskriftshjemmel for regler om massetinglysing i utkastet </w:t>
      </w:r>
      <w:r w:rsidR="00C11000">
        <w:t>§ </w:t>
      </w:r>
      <w:r w:rsidR="00B66730">
        <w:t>6 med sikte på massetinglysing også av pantelånsporteføljer.</w:t>
      </w:r>
    </w:p>
    <w:p w:rsidR="001878E0" w:rsidRPr="00EE7209" w:rsidRDefault="00F5702E" w:rsidP="00145268">
      <w:r>
        <w:t>På bakgrunn av arbeidsgruppens mandat nevnes det at m</w:t>
      </w:r>
      <w:r w:rsidR="001878E0">
        <w:t xml:space="preserve">assetinglysing i prinsippet </w:t>
      </w:r>
      <w:r w:rsidR="00932BE5">
        <w:t xml:space="preserve">kan </w:t>
      </w:r>
      <w:r w:rsidR="001878E0">
        <w:t>brukes også om de registrering</w:t>
      </w:r>
      <w:r w:rsidR="00BE61E7">
        <w:t>s</w:t>
      </w:r>
      <w:r w:rsidR="001878E0">
        <w:t xml:space="preserve">enhetene som </w:t>
      </w:r>
      <w:r>
        <w:t>finnes i forskjellige registre. E</w:t>
      </w:r>
      <w:r w:rsidR="00BE61E7">
        <w:t>n pantsetter f</w:t>
      </w:r>
      <w:r w:rsidR="007E5548">
        <w:t>.</w:t>
      </w:r>
      <w:r w:rsidR="00BE61E7">
        <w:t>eks</w:t>
      </w:r>
      <w:r w:rsidR="007E5548">
        <w:t>.</w:t>
      </w:r>
      <w:r w:rsidR="00BE61E7">
        <w:t xml:space="preserve"> både en fast eiendom og et skip til sikkerhet for et lån. </w:t>
      </w:r>
      <w:r w:rsidR="00563459">
        <w:t xml:space="preserve">Innføring av en slik </w:t>
      </w:r>
      <w:r w:rsidR="00AD36FA" w:rsidRPr="00AD36FA">
        <w:t>tversgående</w:t>
      </w:r>
      <w:r w:rsidR="002F601F">
        <w:t xml:space="preserve"> </w:t>
      </w:r>
      <w:r w:rsidR="00563459">
        <w:t xml:space="preserve">ordning ville kreve endringer i en rekke andre lover om rettighetsregistrering, og arbeidsgruppen går ikke </w:t>
      </w:r>
      <w:r w:rsidR="00932BE5">
        <w:t xml:space="preserve">nærmere </w:t>
      </w:r>
      <w:r w:rsidR="00563459">
        <w:t>inn på dette.</w:t>
      </w:r>
    </w:p>
    <w:p w:rsidR="00472BBB" w:rsidRDefault="00472BBB" w:rsidP="00145268">
      <w:pPr>
        <w:pStyle w:val="Heading1"/>
      </w:pPr>
      <w:bookmarkStart w:id="342" w:name="_Toc258934067"/>
      <w:r>
        <w:t>Kjedetransaksjoner</w:t>
      </w:r>
      <w:bookmarkEnd w:id="342"/>
    </w:p>
    <w:p w:rsidR="00AE2B80" w:rsidRDefault="00BD369E" w:rsidP="00145268">
      <w:r>
        <w:t xml:space="preserve">Fra tid til annen bør transaksjoner tinglyses i en bestemt rekkefølge, </w:t>
      </w:r>
      <w:r w:rsidR="00976114">
        <w:t>f.eks.</w:t>
      </w:r>
      <w:r>
        <w:t xml:space="preserve"> slik at en panterett ikke tinglyses før pantsetteren får hjemmel til eiendommen, eller en serie av salg ikke gjennomføres før formalia for alle er i orden. </w:t>
      </w:r>
      <w:r w:rsidR="00AE2B80">
        <w:t>Slike ”kjedetransaksjoner” kan være ganske komplekse.</w:t>
      </w:r>
    </w:p>
    <w:p w:rsidR="00563459" w:rsidRDefault="00563459" w:rsidP="00145268">
      <w:r>
        <w:t xml:space="preserve">I dag </w:t>
      </w:r>
      <w:r w:rsidR="002D7695">
        <w:t>vil et pantedokument som sendes inn sammen med et hjemmelsdokument</w:t>
      </w:r>
      <w:ins w:id="343" w:author="Erik Røsæg" w:date="2010-04-14T10:30:00Z">
        <w:r w:rsidR="00EC5A77">
          <w:t>,</w:t>
        </w:r>
      </w:ins>
      <w:r w:rsidR="002D7695">
        <w:t xml:space="preserve"> bli tinglyst etter hjemmelsdokumentet om pantedokumentet ellers ville blitt avvist fordi det manglet hjemmelsmannens påtegning. Ut over dette </w:t>
      </w:r>
      <w:r w:rsidR="006B4AE3">
        <w:t xml:space="preserve">må partene </w:t>
      </w:r>
      <w:r w:rsidR="00A30C79">
        <w:t xml:space="preserve">selv </w:t>
      </w:r>
      <w:r w:rsidR="006B4AE3">
        <w:t xml:space="preserve">ordne kjedetransaksjoner ved suksessiv innsending av dokumenter. </w:t>
      </w:r>
      <w:r w:rsidR="001579B4">
        <w:t>Et dokument som mangler samtykke fra hjemmelshaveren vil bli avvist, og vil ikke bli lagt på vent, selv om hjemmelsdokumentet sies å være på vei.</w:t>
      </w:r>
    </w:p>
    <w:p w:rsidR="00B0037B" w:rsidRPr="00B0037B" w:rsidRDefault="00BD369E" w:rsidP="00145268">
      <w:r>
        <w:t xml:space="preserve">Elektronisk tinglysing </w:t>
      </w:r>
      <w:r w:rsidR="001579B4">
        <w:t xml:space="preserve">og klokkeslettprioritet </w:t>
      </w:r>
      <w:r>
        <w:t xml:space="preserve">kan gi gode muligheter for å </w:t>
      </w:r>
      <w:r w:rsidR="00A84150">
        <w:t>håndtere</w:t>
      </w:r>
      <w:r>
        <w:t xml:space="preserve"> </w:t>
      </w:r>
      <w:r w:rsidR="00A84150">
        <w:t>kjedetransaksjoner.</w:t>
      </w:r>
      <w:r w:rsidR="009D4489">
        <w:t xml:space="preserve"> </w:t>
      </w:r>
      <w:r w:rsidR="00A84150">
        <w:t>P</w:t>
      </w:r>
      <w:r>
        <w:t>artene</w:t>
      </w:r>
      <w:r w:rsidR="00A84150">
        <w:t xml:space="preserve"> kan </w:t>
      </w:r>
      <w:r>
        <w:t xml:space="preserve">gis anledning til å melde en rettighet til tinglysing med forbehold </w:t>
      </w:r>
      <w:r w:rsidR="00776D5A">
        <w:t xml:space="preserve">om </w:t>
      </w:r>
      <w:r>
        <w:t>at den ikke skal gjennomføres</w:t>
      </w:r>
      <w:r w:rsidR="00A07947">
        <w:t xml:space="preserve"> før et </w:t>
      </w:r>
      <w:r>
        <w:t xml:space="preserve">bestemt </w:t>
      </w:r>
      <w:r w:rsidR="00A07947">
        <w:t>tidspunkt</w:t>
      </w:r>
      <w:r>
        <w:t xml:space="preserve"> eller </w:t>
      </w:r>
      <w:r w:rsidR="00AE2B80">
        <w:t xml:space="preserve">før en bestemt annen rettighet er tinglyst. </w:t>
      </w:r>
      <w:r w:rsidR="00A07947">
        <w:t>Dette kan spare tid, og lette organiseringen dersom det er mange som skal samtykke til tra</w:t>
      </w:r>
      <w:r w:rsidR="001228EE">
        <w:t>nsaksjonene. Etter arbeidsgruppen</w:t>
      </w:r>
      <w:r w:rsidR="00A07947">
        <w:t xml:space="preserve">s syn bør slike </w:t>
      </w:r>
      <w:r w:rsidR="00573791">
        <w:t xml:space="preserve">valgmuligheter innarbeides iallfall i den elektroniske delen av </w:t>
      </w:r>
      <w:r w:rsidR="00E86399">
        <w:t>tinglysing</w:t>
      </w:r>
      <w:r w:rsidR="00573791">
        <w:t xml:space="preserve">ssystemet. </w:t>
      </w:r>
      <w:r w:rsidR="00E413F3">
        <w:t>Ordningen bør gjennomføres ved forskrift i forbindelse med at brukergrensesnittet for det elektroniske systemet utvikles.</w:t>
      </w:r>
    </w:p>
    <w:p w:rsidR="00DA4EE9" w:rsidRDefault="00DA4EE9" w:rsidP="00145268">
      <w:pPr>
        <w:pStyle w:val="Heading1"/>
      </w:pPr>
      <w:bookmarkStart w:id="344" w:name="_Toc258934068"/>
      <w:r>
        <w:t>Erstatning</w:t>
      </w:r>
      <w:bookmarkEnd w:id="344"/>
    </w:p>
    <w:p w:rsidR="00CB5C61" w:rsidRDefault="00CB5C61" w:rsidP="00145268">
      <w:r>
        <w:t xml:space="preserve">Da </w:t>
      </w:r>
      <w:r w:rsidR="00E86399">
        <w:t>tinglysing</w:t>
      </w:r>
      <w:r>
        <w:t xml:space="preserve">sloven ble vedtatt i 1935, valgte man å begrense kontrollen av dokumenter og disposisjoner. Men reglene om erstatning for tinglysingsfeil var relativt sjenerøse, til dels også når </w:t>
      </w:r>
      <w:r w:rsidR="00E86399">
        <w:t>tinglysing</w:t>
      </w:r>
      <w:r>
        <w:t>svesenet har fulgt alle rutiner (t</w:t>
      </w:r>
      <w:r w:rsidR="00447263">
        <w:t>inglysingsloven</w:t>
      </w:r>
      <w:r>
        <w:t xml:space="preserve"> </w:t>
      </w:r>
      <w:r w:rsidR="00C11000">
        <w:t>§ </w:t>
      </w:r>
      <w:r>
        <w:t>35). Et eksempel på en slik erstatningsregel er at den som mister sin rett fordi det hefter sterke ugyldighetsgrunner ved atkomsten til hans hjemmelsmann</w:t>
      </w:r>
      <w:r w:rsidR="00DE2E10">
        <w:t>,</w:t>
      </w:r>
      <w:r>
        <w:t xml:space="preserve"> får erstattet tapet. </w:t>
      </w:r>
    </w:p>
    <w:p w:rsidR="00DE2E10" w:rsidRDefault="00CB5C61" w:rsidP="00145268">
      <w:r>
        <w:lastRenderedPageBreak/>
        <w:t xml:space="preserve">Etter dette har reglene om det offentliges erstatningsansvar utviklet seg mye. Etter </w:t>
      </w:r>
      <w:r w:rsidR="009367BF">
        <w:t>l</w:t>
      </w:r>
      <w:r w:rsidR="009367BF" w:rsidRPr="009367BF">
        <w:t xml:space="preserve">ov </w:t>
      </w:r>
      <w:r w:rsidR="009367BF">
        <w:t xml:space="preserve">13. juni 1969 nr. 26 </w:t>
      </w:r>
      <w:r w:rsidR="009367BF" w:rsidRPr="009367BF">
        <w:t>om skadeserstatning</w:t>
      </w:r>
      <w:r w:rsidR="00447263">
        <w:t xml:space="preserve"> </w:t>
      </w:r>
      <w:r w:rsidR="00C11000">
        <w:t>§ </w:t>
      </w:r>
      <w:r w:rsidR="00447263">
        <w:t xml:space="preserve">2-1 </w:t>
      </w:r>
      <w:r>
        <w:t xml:space="preserve">har det offentlige erstatningsansvar for tjenestemenns feil når ”hensyn tas til om de krav skadelidte med rimelighet kan stille til virksomheten eller tjenesten, er tilsidesatt.” Det er ikke aldeles klart </w:t>
      </w:r>
      <w:r w:rsidR="00D62652">
        <w:t>hva</w:t>
      </w:r>
      <w:r>
        <w:t xml:space="preserve"> dette betyr, men ordlyden peker klart i retning av at det er tjenestens kvalitet og systemer som skal vurderes</w:t>
      </w:r>
      <w:r w:rsidR="003B56C6">
        <w:t>. Det er ikke vesentlig om en enkelt tjenestemann kan klandres.</w:t>
      </w:r>
    </w:p>
    <w:p w:rsidR="00CB5C61" w:rsidRDefault="00CB5C61" w:rsidP="00145268">
      <w:r>
        <w:t xml:space="preserve">Etter sikker praksis må </w:t>
      </w:r>
      <w:r w:rsidR="00447263">
        <w:t>tinglysingsloven</w:t>
      </w:r>
      <w:r>
        <w:t xml:space="preserve"> </w:t>
      </w:r>
      <w:r w:rsidR="00C11000">
        <w:t>§ </w:t>
      </w:r>
      <w:r>
        <w:t>35 kunne suppleres av denne bestemmelsen.</w:t>
      </w:r>
      <w:r w:rsidR="004655AD">
        <w:t xml:space="preserve"> Et eksempel er </w:t>
      </w:r>
      <w:r w:rsidR="004C1CA7">
        <w:t>ansvar for</w:t>
      </w:r>
      <w:r w:rsidR="00EE6AAC">
        <w:t xml:space="preserve"> urettmessig sletting av heftelser.</w:t>
      </w:r>
    </w:p>
    <w:p w:rsidR="00CB5C61" w:rsidRDefault="00CB5C61" w:rsidP="00145268">
      <w:r>
        <w:t xml:space="preserve">I utgangspunktet bør de samme erstatningsreglene gjelde enten </w:t>
      </w:r>
      <w:r w:rsidR="00E86399">
        <w:t>tinglysing</w:t>
      </w:r>
      <w:r>
        <w:t>en skjer elektronisk eller papirbasert. Noen særspørsmål må imidlertid vurderes.</w:t>
      </w:r>
    </w:p>
    <w:p w:rsidR="00CB5C61" w:rsidRDefault="00CB5C61" w:rsidP="00145268">
      <w:pPr>
        <w:pStyle w:val="Heading2"/>
      </w:pPr>
      <w:bookmarkStart w:id="345" w:name="_Toc258934069"/>
      <w:r>
        <w:t>Ansvar for systemfeil</w:t>
      </w:r>
      <w:bookmarkEnd w:id="345"/>
    </w:p>
    <w:p w:rsidR="00CB5C61" w:rsidRDefault="00CB5C61" w:rsidP="00145268">
      <w:r>
        <w:t xml:space="preserve">Mens systemet med underskrifter med </w:t>
      </w:r>
      <w:ins w:id="346" w:author="Erik Røsæg" w:date="2010-04-14T10:30:00Z">
        <w:r w:rsidR="006A5196">
          <w:t xml:space="preserve">på </w:t>
        </w:r>
        <w:r>
          <w:t>p</w:t>
        </w:r>
        <w:r w:rsidR="006A5196">
          <w:t>apir</w:t>
        </w:r>
      </w:ins>
      <w:del w:id="347" w:author="Erik Røsæg" w:date="2010-04-14T10:30:00Z">
        <w:r>
          <w:delText>penn</w:delText>
        </w:r>
      </w:del>
      <w:r>
        <w:t xml:space="preserve"> er gjennomprøvd, gjennomsiktig og allment kjent, er erfaringene med </w:t>
      </w:r>
      <w:r w:rsidR="006A786F">
        <w:t>elektronisk</w:t>
      </w:r>
      <w:r>
        <w:t>e signaturer relativ kortvarige, kunnskapen om systemet er ikke allemannseie</w:t>
      </w:r>
      <w:r w:rsidR="00E66B8F">
        <w:t>,</w:t>
      </w:r>
      <w:r>
        <w:t xml:space="preserve"> og detaljene i systemet er uansett hemmelige av sikkerhetsgrunner. Den forsiktige borger vil da se at et system med </w:t>
      </w:r>
      <w:r w:rsidR="006A786F">
        <w:t>elektronisk</w:t>
      </w:r>
      <w:r>
        <w:t>e signaturer kan eksponere ham for en risiko for at systemet svikter, som han ikke kan vurdere. Han er helt prisgitt lovgiveren og ekspertene.</w:t>
      </w:r>
    </w:p>
    <w:p w:rsidR="00602478" w:rsidRDefault="00CB5C61" w:rsidP="00145268">
      <w:r>
        <w:t>I bankverdenen er det bankene som har hatt kontroll over utformingen av sine egne systemer for minibankkort etc., og de har naturlig nok en økonomisk risiko for systemsvikt</w:t>
      </w:r>
      <w:ins w:id="348" w:author="Erik Røsæg" w:date="2010-04-14T10:30:00Z">
        <w:r w:rsidR="006A5196">
          <w:t xml:space="preserve">, jf. </w:t>
        </w:r>
      </w:ins>
      <w:del w:id="349" w:author="Erik Røsæg" w:date="2010-04-14T10:30:00Z">
        <w:r>
          <w:delText xml:space="preserve"> (</w:delText>
        </w:r>
      </w:del>
      <w:r w:rsidR="00053FCE">
        <w:t>l</w:t>
      </w:r>
      <w:r w:rsidR="00053FCE" w:rsidRPr="00EC10E3">
        <w:t xml:space="preserve">ov </w:t>
      </w:r>
      <w:r w:rsidR="00053FCE">
        <w:t xml:space="preserve">25. juni 1999 nr. 46 </w:t>
      </w:r>
      <w:r w:rsidR="00053FCE" w:rsidRPr="00EC10E3">
        <w:t>om finansavtaler og fi</w:t>
      </w:r>
      <w:r w:rsidR="00053FCE">
        <w:t xml:space="preserve">nansoppdrag (finansavtaleloven) </w:t>
      </w:r>
      <w:r>
        <w:t xml:space="preserve"> </w:t>
      </w:r>
      <w:r w:rsidR="00C11000">
        <w:t>§ </w:t>
      </w:r>
      <w:r>
        <w:t>36</w:t>
      </w:r>
      <w:r w:rsidR="00602478">
        <w:t>:</w:t>
      </w:r>
    </w:p>
    <w:p w:rsidR="00602478" w:rsidRDefault="006A5196" w:rsidP="00145268">
      <w:pPr>
        <w:ind w:left="708"/>
      </w:pPr>
      <w:ins w:id="350" w:author="Erik Røsæg" w:date="2010-04-14T10:30:00Z">
        <w:r>
          <w:t>”</w:t>
        </w:r>
      </w:ins>
      <w:r w:rsidR="00602478" w:rsidRPr="00602478">
        <w:t xml:space="preserve">1) Kundens ansvar etter </w:t>
      </w:r>
      <w:r w:rsidR="00C11000">
        <w:t>§ </w:t>
      </w:r>
      <w:r w:rsidR="00602478" w:rsidRPr="00602478">
        <w:t xml:space="preserve">35 kan lempes dersom måten kontoen kan disponeres på ikke er betryggende, eller dersom betalings- eller kontokortsystemet ikke oppfyller forsvarlige standarder for identifikasjons-, kontroll- og varslingsrutiner, og den uautoriserte betalingstransaksjonen har sammenheng med dette. Det kan også tas hensyn til arten av de personlige sikkerhetsanordningene knyttet til betalingsinstrumentet som ble benyttet ved den uautoriserte transaksjonen, og omstendighetene knyttet til hvordan instrumentet ble tapt, stjålet eller uberettiget tilegnet, samt til manglende aktsomhet eller andre forhold på institusjonens side som har medvirket til at den uautoriserte transaksjonen kunne skje. </w:t>
      </w:r>
      <w:ins w:id="351" w:author="Erik Røsæg" w:date="2010-04-14T10:30:00Z">
        <w:r w:rsidR="00602478">
          <w:t>…</w:t>
        </w:r>
        <w:r>
          <w:t>”</w:t>
        </w:r>
      </w:ins>
      <w:del w:id="352" w:author="Erik Røsæg" w:date="2010-04-14T10:30:00Z">
        <w:r w:rsidR="00602478">
          <w:delText>…</w:delText>
        </w:r>
      </w:del>
    </w:p>
    <w:p w:rsidR="00CB5C61" w:rsidRDefault="00CB5C61" w:rsidP="00145268">
      <w:r>
        <w:t>Spørsmålet er om det bør finnes en tilsvarende regel i tinglysingssammenheng.</w:t>
      </w:r>
      <w:r w:rsidR="00214B3A">
        <w:t xml:space="preserve"> </w:t>
      </w:r>
      <w:r w:rsidR="00E66B8F">
        <w:t>Problemstillingen oppstår f.eks. hvis</w:t>
      </w:r>
      <w:r w:rsidR="00214B3A">
        <w:t xml:space="preserve"> </w:t>
      </w:r>
      <w:r w:rsidR="00897B2E">
        <w:t xml:space="preserve">man har godtatt en melding om tinglysing signert med et sertifikat som er tilbakekalt, </w:t>
      </w:r>
      <w:r w:rsidR="00976114">
        <w:t>f.eks.</w:t>
      </w:r>
      <w:r w:rsidR="00897B2E">
        <w:t xml:space="preserve"> fordi datarutinene for kontroll av sertifikatene ik</w:t>
      </w:r>
      <w:r w:rsidR="00EB40A3">
        <w:t>k</w:t>
      </w:r>
      <w:r w:rsidR="00897B2E">
        <w:t>e er gode nok. Spørsmålet kan oppstå enten tinglysingsmyndigheten selv kontrollerer sertifikatet eller fordi den stoler på kontroll utført av en bank</w:t>
      </w:r>
      <w:r w:rsidR="00EB40A3">
        <w:t xml:space="preserve"> som </w:t>
      </w:r>
      <w:r w:rsidR="00D11AF1">
        <w:t>har inkorporert tinglysingsmeldingen i sin nettbank.</w:t>
      </w:r>
    </w:p>
    <w:p w:rsidR="00214B3A" w:rsidRDefault="00CB5C61" w:rsidP="00145268">
      <w:r>
        <w:t>Langt på vei vil skadelid</w:t>
      </w:r>
      <w:r w:rsidR="00962093">
        <w:t>t</w:t>
      </w:r>
      <w:r>
        <w:t xml:space="preserve">es erstatningsrettslige vern etter skadeserstatningsloven </w:t>
      </w:r>
      <w:r w:rsidR="00C11000">
        <w:t>§ </w:t>
      </w:r>
      <w:r>
        <w:t>2-1 være tilstrekkelig, enten slik at krav reises mot det offentlige eller mot f.eks. en leverandør av datatjenester. Men det kan være behov for et overgripende ansvar for systemsvikt, enten fordi det er uklart hvor i systemet feilen har oppstått</w:t>
      </w:r>
      <w:ins w:id="353" w:author="Erik Røsæg" w:date="2010-04-14T10:30:00Z">
        <w:r w:rsidR="006A5196">
          <w:t>,</w:t>
        </w:r>
      </w:ins>
      <w:r>
        <w:t xml:space="preserve"> eller fordi feilen skyldes et samvirke mellom flere uheldige omstendigheter.</w:t>
      </w:r>
    </w:p>
    <w:p w:rsidR="00CB5C61" w:rsidRDefault="00CB5C61" w:rsidP="00145268">
      <w:r>
        <w:t xml:space="preserve">Slikt ansvar for anonyme og kumulative feil er vel kjent fra praksis omkring skadeserstatningsloven </w:t>
      </w:r>
      <w:r w:rsidR="00C11000">
        <w:t>§ </w:t>
      </w:r>
      <w:r>
        <w:t xml:space="preserve">2-1. Poenget med en lovfesting vil da være å markere klart at det er det offentlige som har ansvaret </w:t>
      </w:r>
      <w:r>
        <w:lastRenderedPageBreak/>
        <w:t xml:space="preserve">for helheten i </w:t>
      </w:r>
      <w:r w:rsidR="004612D1">
        <w:t>tinglysings</w:t>
      </w:r>
      <w:r>
        <w:t xml:space="preserve">systemet, </w:t>
      </w:r>
      <w:r w:rsidR="00E66B8F">
        <w:t>fordi det offentlige</w:t>
      </w:r>
      <w:r>
        <w:t xml:space="preserve"> tillater det, utformer det, driver det og ikke minst fastsetter hvilken grad av sikkerhet en skal kreve.</w:t>
      </w:r>
    </w:p>
    <w:p w:rsidR="00CB5C61" w:rsidRDefault="00A940C4" w:rsidP="00145268">
      <w:r>
        <w:t>Etter arbeidsgruppen</w:t>
      </w:r>
      <w:r w:rsidR="00CB5C61">
        <w:t xml:space="preserve">s mening vil en slik regel om ansvar for systemsvikt virke tillitskapende. Den vil </w:t>
      </w:r>
      <w:r>
        <w:t>også</w:t>
      </w:r>
      <w:r w:rsidR="00CB5C61">
        <w:t xml:space="preserve"> koste lite, s</w:t>
      </w:r>
      <w:r w:rsidR="00AD7F9B">
        <w:t xml:space="preserve">iden systemet forutsetningsvis </w:t>
      </w:r>
      <w:r w:rsidR="00CB5C61">
        <w:t>må regne</w:t>
      </w:r>
      <w:r w:rsidR="00E434A9">
        <w:t>s som sikkert før det innføres.</w:t>
      </w:r>
    </w:p>
    <w:p w:rsidR="00CB5C61" w:rsidRDefault="00CB5C61" w:rsidP="00145268">
      <w:r>
        <w:t xml:space="preserve">Regelen kan </w:t>
      </w:r>
      <w:r w:rsidR="00976114">
        <w:t>f.eks.</w:t>
      </w:r>
      <w:r>
        <w:t xml:space="preserve"> utformes slik ved</w:t>
      </w:r>
      <w:r w:rsidR="00DD074E">
        <w:t xml:space="preserve"> e</w:t>
      </w:r>
      <w:r w:rsidR="00AC3F2E">
        <w:t>t nytt</w:t>
      </w:r>
      <w:r>
        <w:t xml:space="preserve"> </w:t>
      </w:r>
      <w:ins w:id="354" w:author="Erik Røsæg" w:date="2010-04-14T10:30:00Z">
        <w:r w:rsidR="00634330">
          <w:t xml:space="preserve">tredje ledd i </w:t>
        </w:r>
      </w:ins>
      <w:r w:rsidR="003B56C6">
        <w:t>tinglysingsloven</w:t>
      </w:r>
      <w:r w:rsidR="005C7AD2">
        <w:t xml:space="preserve"> </w:t>
      </w:r>
      <w:r w:rsidR="00C11000">
        <w:t>§ </w:t>
      </w:r>
      <w:r w:rsidR="005C7AD2">
        <w:t xml:space="preserve">35 </w:t>
      </w:r>
      <w:r w:rsidR="00F83FF0">
        <w:t xml:space="preserve">tredje  </w:t>
      </w:r>
      <w:r>
        <w:t>ledd:</w:t>
      </w:r>
    </w:p>
    <w:p w:rsidR="00AD7F9B" w:rsidRDefault="00C40BED" w:rsidP="00145268">
      <w:pPr>
        <w:ind w:left="708"/>
      </w:pPr>
      <w:r>
        <w:t>Rett til erstatning av staten har også den som lider tap ved tinglysingsfeil når</w:t>
      </w:r>
      <w:r w:rsidR="00CB5C61">
        <w:t xml:space="preserve"> de krav skadelidte med rimelighet kan stille til tingly</w:t>
      </w:r>
      <w:r w:rsidR="00AD7F9B">
        <w:t>singstjenesten, er tilsidesatt.</w:t>
      </w:r>
    </w:p>
    <w:p w:rsidR="00E434A9" w:rsidRPr="00C15CC0" w:rsidRDefault="00E434A9" w:rsidP="00AD7F9B">
      <w:r>
        <w:t xml:space="preserve">Den nesten likelydende skadeserstatningsloven </w:t>
      </w:r>
      <w:r w:rsidR="00C11000">
        <w:t>§ </w:t>
      </w:r>
      <w:r>
        <w:t xml:space="preserve">2-1 gjelder for øvrig som nevnt allerede for tinglysingstjenesten. Materielt sett vil endringen ikke bli stor. Men bestemmelsen vil </w:t>
      </w:r>
      <w:r w:rsidR="002C4B0A">
        <w:t>markere</w:t>
      </w:r>
      <w:r>
        <w:t xml:space="preserve"> at det </w:t>
      </w:r>
      <w:r w:rsidRPr="00C15CC0">
        <w:t>er staten som har erstatningsrettslig systemansvar for den elektroniske tinglysingen.</w:t>
      </w:r>
    </w:p>
    <w:p w:rsidR="00CB5C61" w:rsidRDefault="00C15CC0" w:rsidP="00AD7F9B">
      <w:r w:rsidRPr="00C15CC0">
        <w:t xml:space="preserve">Når det gjelder elektroniske meldinger om tinglysing, bør finansavtaleloven </w:t>
      </w:r>
      <w:r w:rsidR="00C11000">
        <w:t>§ </w:t>
      </w:r>
      <w:r w:rsidRPr="00C15CC0">
        <w:t xml:space="preserve">35 gi veiledning om hvilke krav en med rimelighet kan stille. Det skal således </w:t>
      </w:r>
      <w:ins w:id="355" w:author="Erik Røsæg" w:date="2010-04-14T10:30:00Z">
        <w:r w:rsidRPr="00C15CC0">
          <w:t>le</w:t>
        </w:r>
        <w:r w:rsidR="003027E6">
          <w:t>g</w:t>
        </w:r>
        <w:r w:rsidRPr="00C15CC0">
          <w:t>ges</w:t>
        </w:r>
      </w:ins>
      <w:del w:id="356" w:author="Erik Røsæg" w:date="2010-04-14T10:30:00Z">
        <w:r w:rsidRPr="00C15CC0">
          <w:delText>leges</w:delText>
        </w:r>
      </w:del>
      <w:r w:rsidRPr="00C15CC0">
        <w:t xml:space="preserve"> vekt på </w:t>
      </w:r>
      <w:r w:rsidR="00C40BED" w:rsidRPr="00C15CC0">
        <w:t>om meldinge</w:t>
      </w:r>
      <w:r w:rsidR="00E66B8F" w:rsidRPr="00C15CC0">
        <w:t>ne</w:t>
      </w:r>
      <w:r w:rsidRPr="00C15CC0">
        <w:t xml:space="preserve"> om tinglysing</w:t>
      </w:r>
      <w:r w:rsidR="00C40BED" w:rsidRPr="00C15CC0">
        <w:t xml:space="preserve"> kontrolleres på e</w:t>
      </w:r>
      <w:r w:rsidR="00E66B8F" w:rsidRPr="00C15CC0">
        <w:t>n</w:t>
      </w:r>
      <w:r w:rsidR="00C40BED" w:rsidRPr="00C15CC0">
        <w:t xml:space="preserve"> betryggende</w:t>
      </w:r>
      <w:r w:rsidR="00E66B8F" w:rsidRPr="00C15CC0">
        <w:t xml:space="preserve"> måte</w:t>
      </w:r>
      <w:r w:rsidR="00C40BED" w:rsidRPr="00C15CC0">
        <w:t xml:space="preserve">, om systemet oppfyller forsvarlige standarder for identifikasjons-, kontroll- og varslingsrutiner. Det kan også tas hensyn til arten av de personlige sikkerhetsanordningene som ble benyttet ved </w:t>
      </w:r>
      <w:r w:rsidRPr="00C15CC0">
        <w:t>eventue</w:t>
      </w:r>
      <w:r w:rsidR="00DF226B">
        <w:t>lle uautoriserte transaksjoner.</w:t>
      </w:r>
    </w:p>
    <w:p w:rsidR="00B34B8E" w:rsidRDefault="00B34B8E" w:rsidP="00AD7F9B">
      <w:r>
        <w:t xml:space="preserve">Regler om </w:t>
      </w:r>
      <w:r w:rsidR="007A31B0">
        <w:t xml:space="preserve">nedsettelse av erstatning ved </w:t>
      </w:r>
      <w:r>
        <w:t>skadelidtes medvirkning gjelder på vanlig måte.</w:t>
      </w:r>
    </w:p>
    <w:p w:rsidR="00CB5C61" w:rsidRDefault="00CB5C61" w:rsidP="00145268">
      <w:pPr>
        <w:pStyle w:val="Heading2"/>
      </w:pPr>
      <w:bookmarkStart w:id="357" w:name="_Toc258934070"/>
      <w:r>
        <w:t xml:space="preserve">Ansvar for </w:t>
      </w:r>
      <w:r w:rsidR="006A786F">
        <w:t>elektronisk</w:t>
      </w:r>
      <w:r>
        <w:t>e signaturer</w:t>
      </w:r>
      <w:bookmarkEnd w:id="357"/>
    </w:p>
    <w:p w:rsidR="00CB5C61" w:rsidRDefault="00BC670F" w:rsidP="00145268">
      <w:r>
        <w:t xml:space="preserve">Elektroniske signaturer lages på grunnlag av sertifikater utstedt av f.eks. banker. </w:t>
      </w:r>
      <w:r w:rsidR="00962093">
        <w:rPr>
          <w:iCs/>
        </w:rPr>
        <w:t>L</w:t>
      </w:r>
      <w:r w:rsidR="000251FD">
        <w:rPr>
          <w:iCs/>
        </w:rPr>
        <w:t xml:space="preserve">ov 15. juni 2001 nr. 81 </w:t>
      </w:r>
      <w:r w:rsidR="000251FD">
        <w:t>om elektronisk signatur (esignaturloven)</w:t>
      </w:r>
      <w:r w:rsidR="003B56C6">
        <w:t xml:space="preserve"> </w:t>
      </w:r>
      <w:r w:rsidR="00C11000">
        <w:t>§ </w:t>
      </w:r>
      <w:r w:rsidR="00CB5C61">
        <w:t>22 gir regler om erstatningsansvar for en sertifikatutsteder som utsteder sertifikater som utgis for å være kvalifiserte, eller som garanterer for slike sertifikater utgitt av en annen. Utsteder og garantist må i flere ti</w:t>
      </w:r>
      <w:r w:rsidR="00756F76">
        <w:t xml:space="preserve">lfeller dekke tap voldt </w:t>
      </w:r>
      <w:r w:rsidR="00CB5C61">
        <w:t xml:space="preserve">ved at noen har stolt på sertifikatet. I </w:t>
      </w:r>
      <w:r w:rsidR="0071017D">
        <w:t xml:space="preserve">forslaget til ny </w:t>
      </w:r>
      <w:r w:rsidR="00C11000">
        <w:t>§ </w:t>
      </w:r>
      <w:r w:rsidR="0071017D">
        <w:t xml:space="preserve">6 i tinglysingsloven </w:t>
      </w:r>
      <w:r w:rsidR="00CB5C61">
        <w:t xml:space="preserve">åpnes det imidlertid for at også </w:t>
      </w:r>
      <w:r w:rsidR="00756F76">
        <w:t>elektroniske</w:t>
      </w:r>
      <w:r w:rsidR="00CB5C61">
        <w:t xml:space="preserve"> signaturer basert på sertifikater som ikke er kvalifiserte</w:t>
      </w:r>
      <w:ins w:id="358" w:author="Erik Røsæg" w:date="2010-04-14T10:30:00Z">
        <w:r w:rsidR="003027E6">
          <w:t>,</w:t>
        </w:r>
      </w:ins>
      <w:r w:rsidR="00CB5C61">
        <w:t xml:space="preserve"> brukes i tinglysingssammenheng. En tilsvarende erstatningsregel bør da gjelde også for utstederen av disse. Selv om den tekniske sikkerhet</w:t>
      </w:r>
      <w:r w:rsidR="001228EE">
        <w:t xml:space="preserve">en og dokumentasjonen av denne </w:t>
      </w:r>
      <w:r w:rsidR="00CB5C61">
        <w:t>kan</w:t>
      </w:r>
      <w:r w:rsidR="00927A8F">
        <w:t>skj</w:t>
      </w:r>
      <w:r w:rsidR="00CB5C61">
        <w:t>e ikke er like god ved ikke-kvalifiserte sertifikater, er det ingen grunn til at informasjonen i dem ikke skal være korrekt og at de ellers skal fungere.</w:t>
      </w:r>
    </w:p>
    <w:p w:rsidR="004D511F" w:rsidRDefault="00CB5C61" w:rsidP="00145268">
      <w:r>
        <w:t xml:space="preserve">Etter bestemmelsen i </w:t>
      </w:r>
      <w:r w:rsidR="00F36C2A">
        <w:t>e</w:t>
      </w:r>
      <w:r>
        <w:t>signaturloven kan sertifikatet ha begrensninger</w:t>
      </w:r>
      <w:r w:rsidR="004C1CA7">
        <w:t>. En slik begrensing er en beløpsgrense</w:t>
      </w:r>
      <w:r>
        <w:t xml:space="preserve">. </w:t>
      </w:r>
      <w:r w:rsidR="00F82CB5">
        <w:t>I sertifikatet kan den se slik ut:</w:t>
      </w:r>
      <w:r w:rsidR="004D511F">
        <w:t xml:space="preserve"> </w:t>
      </w:r>
    </w:p>
    <w:p w:rsidR="00205CF0" w:rsidRDefault="00205CF0" w:rsidP="00145268">
      <w:r w:rsidRPr="00205CF0">
        <w:rPr>
          <w:noProof/>
        </w:rPr>
        <w:lastRenderedPageBreak/>
        <w:drawing>
          <wp:inline distT="0" distB="0" distL="0" distR="0">
            <wp:extent cx="5760720" cy="61365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6136568"/>
                    </a:xfrm>
                    <a:prstGeom prst="rect">
                      <a:avLst/>
                    </a:prstGeom>
                    <a:noFill/>
                    <a:ln w="9525">
                      <a:noFill/>
                      <a:miter lim="800000"/>
                      <a:headEnd/>
                      <a:tailEnd/>
                    </a:ln>
                  </pic:spPr>
                </pic:pic>
              </a:graphicData>
            </a:graphic>
          </wp:inline>
        </w:drawing>
      </w:r>
    </w:p>
    <w:p w:rsidR="004C1CA7" w:rsidRDefault="00F82CB5" w:rsidP="00145268">
      <w:r>
        <w:t xml:space="preserve">Etter forarbeidene </w:t>
      </w:r>
      <w:r w:rsidR="0041322D">
        <w:t>til es</w:t>
      </w:r>
      <w:r w:rsidR="00C5117B">
        <w:t>ig</w:t>
      </w:r>
      <w:r w:rsidR="0041322D">
        <w:t xml:space="preserve">naturloven </w:t>
      </w:r>
      <w:r>
        <w:t>er en slik grense</w:t>
      </w:r>
      <w:r w:rsidR="00CB5C61">
        <w:t xml:space="preserve"> tenkt som en begrensing av utstederens risiko for å måtte betale erstatning</w:t>
      </w:r>
      <w:r w:rsidR="005E2D07">
        <w:t xml:space="preserve">, også om sertifikatet er brukt til transaksjoner </w:t>
      </w:r>
      <w:r w:rsidR="003A5872">
        <w:t>som angår verd</w:t>
      </w:r>
      <w:r w:rsidR="00FF1F8F">
        <w:t>ier langt utover beløpsgrensen, og visstnok uansett om ansvarsgrensen faktisk er kommunisert til den som stoler på sertifikatet:</w:t>
      </w:r>
    </w:p>
    <w:p w:rsidR="00FF1F8F" w:rsidRDefault="00FF1F8F" w:rsidP="00145268">
      <w:pPr>
        <w:ind w:left="708"/>
      </w:pPr>
      <w:r w:rsidRPr="00FF1F8F">
        <w:t xml:space="preserve">"Det følger av tredje ledd at sertifikatutstederen skal kunne begrense erstatningsansvaret ved at det i sertifikatet angis begrensninger i sertifikatets anvendelsesområde eller transaksjonsbeløp. Disse begrensningene må være tydelige for tredjemann. Dette innebærer at de må fremgå tydelig av sertifikatet, både for den sertifikatet er utferdiget til og, ikke minst, for den mottaker som skal stole på sertifikatet. Det bemerkes at programvaren må være korrekt installert og programvaren må kunne håndtere slik fremvisning, slik at all informasjon i sertifikatet fremgår for mottaker. Det er viktig at brukeren velger en programvare hun har tillit til at fungerer som forutsatt. Sertifikatutsteder er ikke </w:t>
      </w:r>
      <w:r w:rsidRPr="00FF1F8F">
        <w:lastRenderedPageBreak/>
        <w:t>erstatningsansvarlig for skade som skyldes at sertifikatet anvendes utover begrenset anvendelsesområde. Dessuten, dersom sertifikatet brukes utover angitt transaksjonsbeløp, er ikke sertifikatutsteder ansvarlig for be</w:t>
      </w:r>
      <w:r w:rsidR="007A31B0">
        <w:t>løp som overstiger begrensingen</w:t>
      </w:r>
      <w:r>
        <w:t>”</w:t>
      </w:r>
      <w:r w:rsidR="007A31B0">
        <w:t xml:space="preserve"> (f</w:t>
      </w:r>
      <w:r w:rsidR="007A31B0" w:rsidRPr="00FF1F8F">
        <w:t xml:space="preserve">ra bemerkningene til esignaturloven </w:t>
      </w:r>
      <w:r w:rsidR="00C11000">
        <w:t>§ </w:t>
      </w:r>
      <w:r w:rsidR="007A31B0">
        <w:t>22 i Ot.prp.nr.82 (1999</w:t>
      </w:r>
      <w:ins w:id="359" w:author="Erik Røsæg" w:date="2010-04-14T10:30:00Z">
        <w:r w:rsidR="003027E6">
          <w:t>–</w:t>
        </w:r>
      </w:ins>
      <w:del w:id="360" w:author="Erik Røsæg" w:date="2010-04-14T10:30:00Z">
        <w:r w:rsidR="007A31B0">
          <w:delText>-</w:delText>
        </w:r>
      </w:del>
      <w:r w:rsidR="007A31B0">
        <w:t>2000).</w:t>
      </w:r>
    </w:p>
    <w:p w:rsidR="00CA292F" w:rsidRDefault="00CA292F" w:rsidP="00145268">
      <w:r>
        <w:t>Det blir etter dette viktig å sørge for at programvaren for elektronisk tinglysing ikke tillater bruk av sertifikater for transaksjoner utover beløpsgrensen (eller andre begrensinger i sertifikatet), og at beløpsgrensen angis sammen med signaturen.</w:t>
      </w:r>
    </w:p>
    <w:p w:rsidR="0006760C" w:rsidRDefault="00CB5C61" w:rsidP="00145268">
      <w:r w:rsidRPr="00CA292F">
        <w:t xml:space="preserve">I tinglysingssammenheng vil beløpet måtte være betydelig for at sertifikatet skal kunne brukes til større eiendomsoverdragelser og pantsettelser. </w:t>
      </w:r>
      <w:r w:rsidR="00BC670F" w:rsidRPr="00CA292F">
        <w:t>Oppgis eiendommens verdi til kr 5 mill, kan den ikke overdras ved hjelp av en elektronisk signatur utstedt på grunnlag av e</w:t>
      </w:r>
      <w:r w:rsidR="00F16FE3">
        <w:t xml:space="preserve">t </w:t>
      </w:r>
      <w:ins w:id="361" w:author="Erik Røsæg" w:date="2010-04-14T10:30:00Z">
        <w:r w:rsidR="00F16FE3" w:rsidRPr="008B38F0">
          <w:t>sertifikat</w:t>
        </w:r>
        <w:r w:rsidR="003F0CEA">
          <w:t xml:space="preserve"> </w:t>
        </w:r>
        <w:r w:rsidR="0006760C" w:rsidRPr="008B38F0">
          <w:t>med</w:t>
        </w:r>
      </w:ins>
      <w:del w:id="362" w:author="Erik Røsæg" w:date="2010-04-14T10:30:00Z">
        <w:r w:rsidR="00F16FE3">
          <w:delText>sertifikat</w:delText>
        </w:r>
        <w:r w:rsidR="0006760C">
          <w:delText>med</w:delText>
        </w:r>
      </w:del>
      <w:r w:rsidR="0006760C">
        <w:t xml:space="preserve"> grense på kr. 100.000.</w:t>
      </w:r>
      <w:r w:rsidR="00F11BBC">
        <w:t xml:space="preserve"> Dette er viktig for å sikre at de som lider tap på grunn av sertifikatutstederens uaktsomhet</w:t>
      </w:r>
      <w:ins w:id="363" w:author="Erik Røsæg" w:date="2010-04-14T10:30:00Z">
        <w:r w:rsidR="003027E6">
          <w:t>,</w:t>
        </w:r>
      </w:ins>
      <w:r w:rsidR="00F11BBC">
        <w:t xml:space="preserve"> får dekket dette. Om staten dekker tapet i første omgang etter regelen i tinglysingsloven </w:t>
      </w:r>
      <w:r w:rsidR="00C11000">
        <w:t>§ </w:t>
      </w:r>
      <w:r w:rsidR="00F11BBC">
        <w:t>35, er en slik regel viktig for å sikre statens regresskrav. Endelig er regelen viktig for å sikre at sertifikater som har en lav beløpsgrense fordi utstederen ikke har ønsket å legge opp til strenge rutiner for å sikre en aktsom opptreden</w:t>
      </w:r>
      <w:r w:rsidR="00F16FE3">
        <w:t>,</w:t>
      </w:r>
      <w:r w:rsidR="00F11BBC">
        <w:t xml:space="preserve"> heller ikke blir brukt til transaksjoner som gjelder store verdier i tinglysingssamm</w:t>
      </w:r>
      <w:r w:rsidR="00F16FE3">
        <w:t>e</w:t>
      </w:r>
      <w:r w:rsidR="00F11BBC">
        <w:t>nheng.</w:t>
      </w:r>
    </w:p>
    <w:p w:rsidR="00CB5C61" w:rsidRDefault="0006760C" w:rsidP="00145268">
      <w:r>
        <w:t xml:space="preserve">I enkelte tilfeller </w:t>
      </w:r>
      <w:r w:rsidR="00CB5C61" w:rsidRPr="00CA292F">
        <w:t>angis</w:t>
      </w:r>
      <w:r>
        <w:t xml:space="preserve"> det ikke</w:t>
      </w:r>
      <w:r w:rsidR="00CB5C61" w:rsidRPr="00CA292F">
        <w:t xml:space="preserve"> noe beløp i tinglysingssammenheng, </w:t>
      </w:r>
      <w:r w:rsidR="00976114">
        <w:t>f.eks.</w:t>
      </w:r>
      <w:r w:rsidR="00CB5C61" w:rsidRPr="00CA292F">
        <w:t xml:space="preserve"> ved stiftelse av en</w:t>
      </w:r>
      <w:r>
        <w:t xml:space="preserve"> rådighetsbegrensning. For slike tilfelle bør </w:t>
      </w:r>
      <w:r w:rsidR="00686832">
        <w:t>det fastsettes et minimumsansvar.</w:t>
      </w:r>
    </w:p>
    <w:p w:rsidR="00015311" w:rsidRDefault="00015311" w:rsidP="00145268">
      <w:r>
        <w:t>Alternativ</w:t>
      </w:r>
      <w:r w:rsidR="007102E2">
        <w:t>t til e</w:t>
      </w:r>
      <w:r w:rsidR="006E07AA">
        <w:t>t ansvar for sertifikatut</w:t>
      </w:r>
      <w:r w:rsidR="00334989">
        <w:t>st</w:t>
      </w:r>
      <w:r w:rsidR="006E07AA">
        <w:t xml:space="preserve">eder kunne en tenke seg </w:t>
      </w:r>
      <w:r w:rsidR="00B4399C">
        <w:t>ansvarsbegrensinger for sertifikatutstederen kombinert med at brukerne av sertifikatene måtte kjøpe forsikring</w:t>
      </w:r>
      <w:r w:rsidR="006E07AA">
        <w:t>.</w:t>
      </w:r>
      <w:r w:rsidR="00B4399C">
        <w:t xml:space="preserve"> Men e</w:t>
      </w:r>
      <w:r w:rsidR="006E07AA">
        <w:t>tter arbeidsgruppens syn</w:t>
      </w:r>
      <w:r w:rsidR="00B4399C">
        <w:t xml:space="preserve"> bør en sertifikatutsteder som ikke kan svare for sin egen uaktsomhet – eventuelt ved selv å tegne forsikring – ikke slippe til. Det </w:t>
      </w:r>
      <w:r w:rsidR="006E07AA">
        <w:t xml:space="preserve">ville </w:t>
      </w:r>
      <w:r w:rsidR="00B4399C">
        <w:t xml:space="preserve">neppe virke tapsforebyggende </w:t>
      </w:r>
      <w:r w:rsidR="00334989">
        <w:t xml:space="preserve">om det var brukeren av sertifikatene </w:t>
      </w:r>
      <w:r w:rsidR="00B4399C">
        <w:t xml:space="preserve">snarere enn utstederen </w:t>
      </w:r>
      <w:r w:rsidR="00334989">
        <w:t>som måtte sikre seg mot utstederens uaktsomhet.</w:t>
      </w:r>
      <w:r w:rsidR="00FF2579">
        <w:t xml:space="preserve"> Brukere av sertifikater som selv måtte tegne forsikring for utstederens uaktsomhet</w:t>
      </w:r>
      <w:r w:rsidR="00A06D54">
        <w:t>,</w:t>
      </w:r>
      <w:r w:rsidR="00FF2579">
        <w:t xml:space="preserve"> ville nok også finne det direkte anstøtelig dersom var </w:t>
      </w:r>
      <w:r w:rsidR="00D02716">
        <w:t>nær tilknytning mellom den som tilbyr forsikringen og sertifikatutstederen.</w:t>
      </w:r>
    </w:p>
    <w:p w:rsidR="00CB5C61" w:rsidRDefault="00CB5C61" w:rsidP="00145268">
      <w:r>
        <w:t>En kan tenke seg avtaler om grenser for sertifikatutstederens erstatningsansvar</w:t>
      </w:r>
      <w:r w:rsidR="00C816FE">
        <w:t>, uavhengig av beløpsgrensene i sertifikatet</w:t>
      </w:r>
      <w:r>
        <w:t>.  De vil ikke kunne gjøres gjeldende mot tredje</w:t>
      </w:r>
      <w:r w:rsidR="00B91012">
        <w:t>part</w:t>
      </w:r>
      <w:r>
        <w:t xml:space="preserve"> som har stolt på sertifikatet, men vil etter omstendighetene kunne gjøres gjeldende om det er innehaveren av sertifikatet som har lidt tap. </w:t>
      </w:r>
      <w:r w:rsidR="008F4BF9">
        <w:t xml:space="preserve">I tinglysingssammenheng vil dette si at om A urettmessig har brukt Hs </w:t>
      </w:r>
      <w:r w:rsidR="00BC670F">
        <w:t xml:space="preserve">elektroniske signatur </w:t>
      </w:r>
      <w:r w:rsidR="008F4BF9">
        <w:t xml:space="preserve">til å overdra </w:t>
      </w:r>
      <w:r w:rsidR="00BC670F">
        <w:t xml:space="preserve">Hs </w:t>
      </w:r>
      <w:r w:rsidR="00E67961">
        <w:t>eiendom</w:t>
      </w:r>
      <w:r w:rsidR="008F4BF9">
        <w:t xml:space="preserve"> til seg, vil </w:t>
      </w:r>
      <w:r w:rsidR="00BC670F">
        <w:t>H</w:t>
      </w:r>
      <w:r w:rsidR="008F4BF9">
        <w:t xml:space="preserve"> (i høyden) ha et begrenset erstatningsansvar mot </w:t>
      </w:r>
      <w:r w:rsidR="00F16FE3">
        <w:t>sertifikat</w:t>
      </w:r>
      <w:r w:rsidR="00E67961">
        <w:t>u</w:t>
      </w:r>
      <w:r w:rsidR="008F4BF9">
        <w:t xml:space="preserve">tstederen. Men </w:t>
      </w:r>
      <w:r w:rsidR="00BC670F">
        <w:t>om en tredje</w:t>
      </w:r>
      <w:r w:rsidR="00B91012">
        <w:t>part</w:t>
      </w:r>
      <w:r w:rsidR="00BC670F">
        <w:t xml:space="preserve"> B kjøper eiendommen av A, </w:t>
      </w:r>
      <w:r w:rsidR="00E67961">
        <w:t>for så å</w:t>
      </w:r>
      <w:r w:rsidR="00BC670F">
        <w:t xml:space="preserve"> miste den etter regelen i</w:t>
      </w:r>
      <w:r w:rsidR="003B56C6">
        <w:t xml:space="preserve"> tinglysingsloven</w:t>
      </w:r>
      <w:r w:rsidR="00BC670F">
        <w:t xml:space="preserve"> </w:t>
      </w:r>
      <w:r w:rsidR="00C11000">
        <w:t>§ </w:t>
      </w:r>
      <w:r w:rsidR="00BC670F">
        <w:t xml:space="preserve">27, vil ansvarsbegrensningene til sertifikatutstederen </w:t>
      </w:r>
      <w:r w:rsidR="001228EE">
        <w:t xml:space="preserve">i avtalen med H </w:t>
      </w:r>
      <w:r w:rsidR="00BC670F">
        <w:t xml:space="preserve">ikke kunne gjøres gjeldende </w:t>
      </w:r>
      <w:ins w:id="364" w:author="Erik Røsæg" w:date="2010-04-14T10:30:00Z">
        <w:r w:rsidR="00BC670F">
          <w:t>overfor</w:t>
        </w:r>
        <w:r w:rsidR="009E4EF9">
          <w:t xml:space="preserve"> </w:t>
        </w:r>
        <w:r w:rsidR="00F16FE3">
          <w:t>B</w:t>
        </w:r>
      </w:ins>
      <w:del w:id="365" w:author="Erik Røsæg" w:date="2010-04-14T10:30:00Z">
        <w:r w:rsidR="00BC670F">
          <w:delText>overfor</w:delText>
        </w:r>
        <w:r w:rsidR="00F16FE3">
          <w:delText>B</w:delText>
        </w:r>
      </w:del>
      <w:r w:rsidR="00BC670F">
        <w:t>.</w:t>
      </w:r>
    </w:p>
    <w:p w:rsidR="00CB5C61" w:rsidRDefault="00CB5C61" w:rsidP="00145268">
      <w:r>
        <w:t>I vilkårene for PersonBankID er ansvarsgrensen typisk satt til kr 100</w:t>
      </w:r>
      <w:r w:rsidR="00B91012">
        <w:t xml:space="preserve"> </w:t>
      </w:r>
      <w:r>
        <w:t>000. Dette vil si at om noen mister sin rett fordi en feil ved hans BankID har muliggjort svindel, vil han lett selv måtte bære det meste av tapet med de verdier en taler om i forbindelse med faste eiendommer.</w:t>
      </w:r>
    </w:p>
    <w:p w:rsidR="00C137C8" w:rsidRDefault="000F21B1" w:rsidP="00145268">
      <w:r>
        <w:t xml:space="preserve">Etter arbeidsgruppens syn bør det </w:t>
      </w:r>
      <w:r w:rsidR="00CB5C61">
        <w:t>settes som vilkår for å kunne bruke en elektronisk signatur i tinglysingssammenheng at ansvarsgrensen</w:t>
      </w:r>
      <w:r w:rsidR="00686832">
        <w:t xml:space="preserve">, også i avtalen med innehaveren av det elektroniske sertifikatet, </w:t>
      </w:r>
      <w:r w:rsidR="00C137C8">
        <w:t>ikke settes lavere enn i sertifikatet (</w:t>
      </w:r>
      <w:r w:rsidR="00693F9B">
        <w:t xml:space="preserve">jf. </w:t>
      </w:r>
      <w:r w:rsidR="00C137C8">
        <w:t>ovenfor).</w:t>
      </w:r>
    </w:p>
    <w:p w:rsidR="00AD6C34" w:rsidRDefault="00CB5C61" w:rsidP="00145268">
      <w:r>
        <w:lastRenderedPageBreak/>
        <w:t xml:space="preserve">Hjemmel for </w:t>
      </w:r>
      <w:r w:rsidR="0002428E">
        <w:t>ansvarsreguleringen</w:t>
      </w:r>
      <w:r>
        <w:t xml:space="preserve"> bør tas inn i </w:t>
      </w:r>
      <w:r w:rsidR="003B56C6">
        <w:t>tinglysingsloven</w:t>
      </w:r>
      <w:r>
        <w:t xml:space="preserve"> </w:t>
      </w:r>
      <w:r w:rsidR="00C11000">
        <w:t>§ </w:t>
      </w:r>
      <w:r>
        <w:t xml:space="preserve">6, der det allerede er foreslått forskriftshjemmel til regulering av hvilke </w:t>
      </w:r>
      <w:r w:rsidR="00A94CF5">
        <w:t>elektroniske signaturer</w:t>
      </w:r>
      <w:r>
        <w:t xml:space="preserve"> som skal tillates brukt.</w:t>
      </w:r>
    </w:p>
    <w:p w:rsidR="00CB5C61" w:rsidRDefault="00CB5C61" w:rsidP="00145268">
      <w:pPr>
        <w:pStyle w:val="Heading2"/>
      </w:pPr>
      <w:bookmarkStart w:id="366" w:name="_Toc258934071"/>
      <w:r>
        <w:t>Begrensing av rettighetshaveres risiko</w:t>
      </w:r>
      <w:bookmarkEnd w:id="366"/>
    </w:p>
    <w:p w:rsidR="009A4555" w:rsidRDefault="008B0BC0" w:rsidP="00145268">
      <w:r>
        <w:t xml:space="preserve">Den vanligste bruken av elektroniske signaturer i dag er nok i nettbanker. Her er risikoen for forbrukere begrenset, idet </w:t>
      </w:r>
      <w:r w:rsidR="00053FCE">
        <w:t>l</w:t>
      </w:r>
      <w:r w:rsidR="00053FCE" w:rsidRPr="00EC10E3">
        <w:t xml:space="preserve">ov </w:t>
      </w:r>
      <w:r w:rsidR="00053FCE">
        <w:t xml:space="preserve">25. juni 1999 nr. 46 </w:t>
      </w:r>
      <w:r w:rsidR="00053FCE" w:rsidRPr="00EC10E3">
        <w:t>om finansavtaler og fi</w:t>
      </w:r>
      <w:r w:rsidR="00053FCE">
        <w:t xml:space="preserve">nansoppdrag (finansavtaleloven) </w:t>
      </w:r>
      <w:r w:rsidR="00C11000">
        <w:t>§ </w:t>
      </w:r>
      <w:r>
        <w:t xml:space="preserve">35 </w:t>
      </w:r>
      <w:del w:id="367" w:author="Erik Røsæg" w:date="2010-04-14T10:30:00Z">
        <w:r>
          <w:delText xml:space="preserve">ganske kraftig </w:delText>
        </w:r>
      </w:del>
      <w:r>
        <w:t>begrenser de tap forbrukeren må bære ved misbruk av den elektroniske signaturen</w:t>
      </w:r>
      <w:ins w:id="368" w:author="Erik Røsæg" w:date="2010-04-14T10:30:00Z">
        <w:r w:rsidR="003F0CEA">
          <w:t xml:space="preserve"> </w:t>
        </w:r>
        <w:r w:rsidR="003F0CEA" w:rsidRPr="008B38F0">
          <w:t>ganske kraftig</w:t>
        </w:r>
      </w:ins>
      <w:r w:rsidR="00FB465B">
        <w:t xml:space="preserve">, typisk til maksimalt kr 12.000. </w:t>
      </w:r>
      <w:r>
        <w:t xml:space="preserve">Resultatet blir i disse tilfellene at banken må bære </w:t>
      </w:r>
      <w:r w:rsidR="00FB465B">
        <w:t xml:space="preserve">mye av </w:t>
      </w:r>
      <w:r>
        <w:t>tapet.</w:t>
      </w:r>
    </w:p>
    <w:p w:rsidR="008B0BC0" w:rsidRDefault="00FB465B" w:rsidP="00145268">
      <w:r>
        <w:t xml:space="preserve">I forbindelse </w:t>
      </w:r>
      <w:r w:rsidR="008B0BC0">
        <w:t xml:space="preserve">med tinglysing er det ingen slik mulighet. </w:t>
      </w:r>
      <w:r>
        <w:t>Handler det om en konflikt mellom to forbrukere om hvem som skal ha et hus, vil det ikke være no</w:t>
      </w:r>
      <w:r w:rsidR="000A6717">
        <w:t>en løsning at den ene får det mo</w:t>
      </w:r>
      <w:r>
        <w:t>t å betale den andre f</w:t>
      </w:r>
      <w:r w:rsidR="003E6F99">
        <w:t>.</w:t>
      </w:r>
      <w:r w:rsidR="008E33C1">
        <w:t xml:space="preserve">eks. kr </w:t>
      </w:r>
      <w:r>
        <w:t>12</w:t>
      </w:r>
      <w:r w:rsidR="000151B3">
        <w:t xml:space="preserve"> </w:t>
      </w:r>
      <w:r>
        <w:t xml:space="preserve">000. Og det vil være lite rimelig at </w:t>
      </w:r>
      <w:r w:rsidR="008E33C1">
        <w:t>det offentlige eller en involvert eiendomsmekler alltid skal dekke tapet utover slike egenandeler som fi</w:t>
      </w:r>
      <w:r w:rsidR="0066324F">
        <w:t>nansavtaleloven foreskriver, selv om erstatningsreglene beskrevet ovenfor i stor grad vil beskytte den som lider tap.</w:t>
      </w:r>
    </w:p>
    <w:p w:rsidR="008E33C1" w:rsidRDefault="008E33C1" w:rsidP="00145268">
      <w:r>
        <w:t xml:space="preserve">Risikosituasjonen for forbrukere ved bruk av elektronisk signatur i tinglysingssammenheng er altså en helt annen enn ved bruk </w:t>
      </w:r>
      <w:r w:rsidR="000151B3">
        <w:t>av</w:t>
      </w:r>
      <w:r>
        <w:t xml:space="preserve"> nettbank. </w:t>
      </w:r>
      <w:r w:rsidR="00780418">
        <w:t>I forbindelse med ny lovgivning som tillater elektronisk tinglysing</w:t>
      </w:r>
      <w:ins w:id="369" w:author="Erik Røsæg" w:date="2010-04-14T10:30:00Z">
        <w:r w:rsidR="00542AB5">
          <w:t>,</w:t>
        </w:r>
      </w:ins>
      <w:r w:rsidR="00780418">
        <w:t xml:space="preserve"> har det offentlige derfor e</w:t>
      </w:r>
      <w:r w:rsidR="00760A42">
        <w:t>n</w:t>
      </w:r>
      <w:r w:rsidR="00780418">
        <w:t xml:space="preserve"> </w:t>
      </w:r>
      <w:ins w:id="370" w:author="Erik Røsæg" w:date="2010-04-14T10:30:00Z">
        <w:r w:rsidR="00542AB5">
          <w:t>viktig</w:t>
        </w:r>
      </w:ins>
      <w:del w:id="371" w:author="Erik Røsæg" w:date="2010-04-14T10:30:00Z">
        <w:r w:rsidR="00780418">
          <w:delText>betydelig</w:delText>
        </w:r>
      </w:del>
      <w:r w:rsidR="00780418">
        <w:t xml:space="preserve"> informasjonsoppgave.</w:t>
      </w:r>
      <w:r w:rsidR="004B205F">
        <w:t xml:space="preserve"> Risikoen er imidlertid sammenliknbar med den risikoen man løper ved at en forbruker blir bundet av sin konvensjonelle underskrift uten spesielle </w:t>
      </w:r>
      <w:r w:rsidR="00144D8B">
        <w:t xml:space="preserve">begrensinger. Også forbrukere må se seg for og </w:t>
      </w:r>
      <w:r w:rsidR="00BE411D">
        <w:t>ta forholdsregler mot at de selv og andre skal bli påført tap.</w:t>
      </w:r>
    </w:p>
    <w:p w:rsidR="00780418" w:rsidRDefault="0066324F" w:rsidP="00145268">
      <w:r>
        <w:t xml:space="preserve">Når tap har oppstått, reiser spørsmålet seg om </w:t>
      </w:r>
      <w:r w:rsidR="00556469">
        <w:t>d</w:t>
      </w:r>
      <w:r>
        <w:t xml:space="preserve">en som har lidt tap, eller staten som har betalt erstatning etter tinglysingsloven </w:t>
      </w:r>
      <w:r w:rsidR="00C11000">
        <w:t>§ </w:t>
      </w:r>
      <w:r>
        <w:t xml:space="preserve">35, </w:t>
      </w:r>
      <w:r w:rsidR="00556469">
        <w:t xml:space="preserve">kan </w:t>
      </w:r>
      <w:r>
        <w:t>kreve erstatning av den som har voldt tapet ved uforsvarlig omgang med nøkkelen til sin elektroniske signatur</w:t>
      </w:r>
      <w:r w:rsidR="000151B3">
        <w:t>.</w:t>
      </w:r>
      <w:r>
        <w:t xml:space="preserve"> </w:t>
      </w:r>
      <w:r w:rsidR="00556469">
        <w:t xml:space="preserve">I utgangspunktet må svaret være ja – dette følger av det alminnelige erstatningsansvaret for uaktsomhet. </w:t>
      </w:r>
      <w:r w:rsidR="00E33FAA">
        <w:t>Se</w:t>
      </w:r>
      <w:r w:rsidR="009F7ABA">
        <w:t xml:space="preserve">lv </w:t>
      </w:r>
      <w:r w:rsidR="00E33FAA">
        <w:t xml:space="preserve">om en huseier får beholde huset etter at det har vært urettmessig solgt av en falskner til godtroende </w:t>
      </w:r>
      <w:ins w:id="372" w:author="Erik Røsæg" w:date="2010-04-14T10:30:00Z">
        <w:r w:rsidR="00532A71">
          <w:t>tredjeperson</w:t>
        </w:r>
      </w:ins>
      <w:del w:id="373" w:author="Erik Røsæg" w:date="2010-04-14T10:30:00Z">
        <w:r w:rsidR="00E33FAA">
          <w:delText>tredjemann</w:delText>
        </w:r>
      </w:del>
      <w:r w:rsidR="00E33FAA">
        <w:t xml:space="preserve"> (</w:t>
      </w:r>
      <w:r w:rsidR="003B56C6">
        <w:t xml:space="preserve">tinglysingsloven </w:t>
      </w:r>
      <w:r w:rsidR="00C11000">
        <w:t>§ </w:t>
      </w:r>
      <w:r w:rsidR="00E33FAA">
        <w:t xml:space="preserve">27), kan han altså risikere å måte betale erstatning dersom falskneriet er muliggjort ved </w:t>
      </w:r>
      <w:r w:rsidR="003D329D">
        <w:t xml:space="preserve">at han har oppbevart </w:t>
      </w:r>
      <w:r w:rsidR="00E33FAA">
        <w:t xml:space="preserve">PIN-koden til </w:t>
      </w:r>
      <w:r w:rsidR="003D329D">
        <w:t>den elektroniske signaturen uforsvarlig.</w:t>
      </w:r>
    </w:p>
    <w:p w:rsidR="00585A15" w:rsidRDefault="00585A15" w:rsidP="00145268">
      <w:r>
        <w:t>Det er her tale om et uaktsomhetsansvar. Den som har blitt utsatt for</w:t>
      </w:r>
      <w:r w:rsidR="00983EB0">
        <w:t xml:space="preserve"> dataavlytting</w:t>
      </w:r>
      <w:r>
        <w:t xml:space="preserve">, blir ikke </w:t>
      </w:r>
      <w:r w:rsidR="00983EB0">
        <w:t>erstatningsansvarlig selv om PIN-koden skulle være kommet på avveier på grunn av avlyttingen</w:t>
      </w:r>
      <w:r>
        <w:t xml:space="preserve">. </w:t>
      </w:r>
    </w:p>
    <w:p w:rsidR="009A4555" w:rsidRDefault="003D329D" w:rsidP="00145268">
      <w:r>
        <w:t xml:space="preserve">Slikt erstatningsansvar kan lempes. </w:t>
      </w:r>
      <w:r w:rsidR="00167839">
        <w:t xml:space="preserve">Arbeidsgruppen har diskutert om </w:t>
      </w:r>
      <w:r w:rsidR="002422B1">
        <w:t xml:space="preserve">det bør være tilsvarende grenser for slikt </w:t>
      </w:r>
      <w:r w:rsidR="00307911">
        <w:t xml:space="preserve">ansvar for forbrukere som de som gjelder etter finansavtaleloven </w:t>
      </w:r>
      <w:r w:rsidR="00C11000">
        <w:t>§ </w:t>
      </w:r>
      <w:r w:rsidR="00307911">
        <w:t>35. Etter arbeidsgruppens syn er det imidlertid ikke grunn til å fravike de alminnelige erstatningsreglene her.</w:t>
      </w:r>
    </w:p>
    <w:p w:rsidR="00DA4EE9" w:rsidRDefault="00DA4EE9" w:rsidP="00145268">
      <w:pPr>
        <w:pStyle w:val="Heading1"/>
      </w:pPr>
      <w:bookmarkStart w:id="374" w:name="_Toc258934072"/>
      <w:r>
        <w:t>Tvangsfullbyrdelse</w:t>
      </w:r>
      <w:bookmarkEnd w:id="374"/>
    </w:p>
    <w:p w:rsidR="00577E7B" w:rsidRDefault="00577E7B" w:rsidP="00145268">
      <w:r>
        <w:t xml:space="preserve">Skal elektronisk tinglysing bli attraktivt, må tvangsfullbyrdelse av krav med elektroniske dokumentasjon være like greit som tvangsfullbyrdelse av krav med papirdokumentasjon. </w:t>
      </w:r>
    </w:p>
    <w:p w:rsidR="00A93873" w:rsidRDefault="00A93873" w:rsidP="00145268">
      <w:r>
        <w:t>Selve tvangsfullb</w:t>
      </w:r>
      <w:r w:rsidR="00AD1858">
        <w:t>y</w:t>
      </w:r>
      <w:r>
        <w:t xml:space="preserve">rdelsen er papirbasert. Men dette hinder ikke at krav med elektronisk dokumentasjon kan tvangsfullbyrdes. </w:t>
      </w:r>
      <w:r w:rsidR="003B56C6">
        <w:t>I forarbeidene til e</w:t>
      </w:r>
      <w:r w:rsidR="002D6BC9">
        <w:t>signaturloven siteres en uttalelse av Justisdepartementets lovavdeling, som forklarer detaljene:</w:t>
      </w:r>
    </w:p>
    <w:p w:rsidR="002D6BC9" w:rsidRDefault="002D6BC9" w:rsidP="00145268">
      <w:pPr>
        <w:ind w:left="708"/>
      </w:pPr>
      <w:r>
        <w:lastRenderedPageBreak/>
        <w:t xml:space="preserve">”I praksis vil partene i elektroniske avtaler antakelig normalt i sin bevisføring i første omgang legge frem utskrifter av de elektroniske dokumentene for domstolene. Dersom motparten ikke bestrider at utskriften gir uttrykk for et elektronisk dokument som har vært utvekslet mellom partene, er ytterligere bevisføring på dette punkt unødvendig. Dersom det skulle være behov for det, kan bevis for at tekniske sikkerhetsløsninger har vært benyttet, føres i form av f.eks. vitneutsagn eller muntlige eller skriftlige forklaringer fra sakkyndige som har foretatt en undersøkelse av dokumentet og systemet. Vi antar at utskrifter av elektroniske dokumenter i kombinasjon med sakkyndige erklæringer om at det er anvendt tekniske metoder med høy bevisverdi, </w:t>
      </w:r>
      <w:r w:rsidR="003B56C6">
        <w:t>vil ha stor overbevisningskraft</w:t>
      </w:r>
      <w:r>
        <w:t>”</w:t>
      </w:r>
      <w:r w:rsidR="003B56C6">
        <w:t xml:space="preserve"> (</w:t>
      </w:r>
      <w:r w:rsidR="003B56C6" w:rsidRPr="003B56C6">
        <w:t>Ot.prp.</w:t>
      </w:r>
      <w:r w:rsidR="009367BF">
        <w:t xml:space="preserve"> </w:t>
      </w:r>
      <w:r w:rsidR="003B56C6" w:rsidRPr="003B56C6">
        <w:t>nr.82 (1999</w:t>
      </w:r>
      <w:ins w:id="375" w:author="Erik Røsæg" w:date="2010-04-14T10:30:00Z">
        <w:r w:rsidR="00542AB5">
          <w:t>–</w:t>
        </w:r>
      </w:ins>
      <w:del w:id="376" w:author="Erik Røsæg" w:date="2010-04-14T10:30:00Z">
        <w:r w:rsidR="003B56C6" w:rsidRPr="003B56C6">
          <w:delText>-</w:delText>
        </w:r>
      </w:del>
      <w:r w:rsidR="003B56C6" w:rsidRPr="003B56C6">
        <w:t>2000)</w:t>
      </w:r>
      <w:r w:rsidR="003B56C6">
        <w:t xml:space="preserve"> s. 37).</w:t>
      </w:r>
    </w:p>
    <w:p w:rsidR="000A5CFB" w:rsidRDefault="000A5CFB" w:rsidP="00145268">
      <w:r>
        <w:t>En utskrift av et elektronisk signert dokument vil altså kunne legges frem uten hinder av f</w:t>
      </w:r>
      <w:r w:rsidR="00AD1858">
        <w:t>.</w:t>
      </w:r>
      <w:r>
        <w:t xml:space="preserve">eks. </w:t>
      </w:r>
      <w:r w:rsidR="009367BF">
        <w:t>l</w:t>
      </w:r>
      <w:r w:rsidR="009367BF" w:rsidRPr="009367BF">
        <w:t xml:space="preserve">ov </w:t>
      </w:r>
      <w:r w:rsidR="009367BF">
        <w:t xml:space="preserve">26. juni 1992 nr. 86 </w:t>
      </w:r>
      <w:r w:rsidR="009367BF" w:rsidRPr="009367BF">
        <w:t>om tvangsfullbyrdelse</w:t>
      </w:r>
      <w:r w:rsidR="003B56C6">
        <w:t xml:space="preserve"> </w:t>
      </w:r>
      <w:r w:rsidR="00C11000">
        <w:t>§ </w:t>
      </w:r>
      <w:r>
        <w:t>5-2.</w:t>
      </w:r>
    </w:p>
    <w:p w:rsidR="00030886" w:rsidRDefault="00030886" w:rsidP="00145268">
      <w:r>
        <w:t xml:space="preserve">I </w:t>
      </w:r>
      <w:r w:rsidR="00081FED">
        <w:t>en senere uttalelse (</w:t>
      </w:r>
      <w:r w:rsidR="00081FED" w:rsidRPr="0035543B">
        <w:t xml:space="preserve">2003/03054) har lovavdelingen uten begrunnelse vært mer tvilende til dette. Det er vanskelig å se at lovavdelingens senere tvil kan sette lovgiverens forutsetninger i forarbeidene til esignaturloven til side. Blir det først klargjort at et elektronisk dokument kan være et </w:t>
      </w:r>
      <w:r w:rsidR="0004328A" w:rsidRPr="0035543B">
        <w:t xml:space="preserve">spesielt </w:t>
      </w:r>
      <w:r w:rsidR="00081FED" w:rsidRPr="0035543B">
        <w:t>tvangsgrunnlag (</w:t>
      </w:r>
      <w:r w:rsidR="0004328A" w:rsidRPr="0035543B">
        <w:t xml:space="preserve">nedenfor), vil det uansett </w:t>
      </w:r>
      <w:r w:rsidR="00796D24">
        <w:t>følge</w:t>
      </w:r>
      <w:r w:rsidR="0004328A" w:rsidRPr="0035543B">
        <w:t xml:space="preserve"> implisitt at dette kan legges frem for domstolene.</w:t>
      </w:r>
    </w:p>
    <w:p w:rsidR="00062387" w:rsidRDefault="002D6BC9" w:rsidP="00145268">
      <w:r>
        <w:t xml:space="preserve">Det som kan reise større tvil når det gjelder elektronisk dokumentasjon, er de prosessuelle snarveiene tvangsfullbyrdelsesloven gir adgang til. </w:t>
      </w:r>
      <w:r w:rsidR="00062387">
        <w:t>Når</w:t>
      </w:r>
      <w:r w:rsidR="00760A42">
        <w:t xml:space="preserve"> en</w:t>
      </w:r>
      <w:r w:rsidR="00062387">
        <w:t xml:space="preserve"> fordring ikke betales og skal inndrives med tvang, har prosessen i utgangspunktet tre </w:t>
      </w:r>
      <w:r w:rsidR="00760A42">
        <w:t>trinn</w:t>
      </w:r>
      <w:r w:rsidR="00062387">
        <w:t>:</w:t>
      </w:r>
    </w:p>
    <w:p w:rsidR="00062387" w:rsidRDefault="00AD1858" w:rsidP="00145268">
      <w:pPr>
        <w:pStyle w:val="ListParagraph"/>
        <w:numPr>
          <w:ilvl w:val="0"/>
          <w:numId w:val="1"/>
        </w:numPr>
      </w:pPr>
      <w:r>
        <w:t>Det må skaffes</w:t>
      </w:r>
      <w:r w:rsidR="00062387">
        <w:t xml:space="preserve"> tvangsgrunnlag</w:t>
      </w:r>
      <w:r>
        <w:t xml:space="preserve"> for kravet</w:t>
      </w:r>
      <w:r w:rsidR="00062387">
        <w:t>, f</w:t>
      </w:r>
      <w:r>
        <w:t>.</w:t>
      </w:r>
      <w:r w:rsidR="00062387">
        <w:t>eks</w:t>
      </w:r>
      <w:r>
        <w:t>.</w:t>
      </w:r>
      <w:r w:rsidR="00062387">
        <w:t xml:space="preserve"> ved at man får dom </w:t>
      </w:r>
      <w:r>
        <w:t>for</w:t>
      </w:r>
      <w:r w:rsidR="00062387">
        <w:t xml:space="preserve"> kravet</w:t>
      </w:r>
      <w:r w:rsidR="007D1FE2">
        <w:t xml:space="preserve"> (tvangsfullbyrdelsesloven </w:t>
      </w:r>
      <w:r w:rsidR="00C11000">
        <w:t>§ </w:t>
      </w:r>
      <w:r w:rsidR="007D1FE2">
        <w:t>4-1)</w:t>
      </w:r>
      <w:r w:rsidR="00062387">
        <w:t>.</w:t>
      </w:r>
    </w:p>
    <w:p w:rsidR="00062387" w:rsidRDefault="00062387" w:rsidP="00145268">
      <w:pPr>
        <w:pStyle w:val="ListParagraph"/>
        <w:numPr>
          <w:ilvl w:val="0"/>
          <w:numId w:val="1"/>
        </w:numPr>
      </w:pPr>
      <w:r>
        <w:t>Tvangsgrunnlaget brukes som grunnlag for å ta utlegg (tvangspant) i et formuesgode som tilhører skyldneren</w:t>
      </w:r>
      <w:r w:rsidR="00904549">
        <w:t xml:space="preserve"> (tvangsfullbyrdelsesloven kapittel </w:t>
      </w:r>
      <w:r w:rsidR="007D1FE2">
        <w:t>7)</w:t>
      </w:r>
      <w:r>
        <w:t>.</w:t>
      </w:r>
    </w:p>
    <w:p w:rsidR="00062387" w:rsidRDefault="00062387" w:rsidP="00145268">
      <w:pPr>
        <w:pStyle w:val="ListParagraph"/>
        <w:numPr>
          <w:ilvl w:val="0"/>
          <w:numId w:val="1"/>
        </w:numPr>
      </w:pPr>
      <w:r>
        <w:t>Formuesgodet som det er tatt pant i, tvangsselges, og kravshaveren får dekket kravet sitt av kjøpesummen</w:t>
      </w:r>
      <w:r w:rsidR="007D1FE2">
        <w:t xml:space="preserve"> (</w:t>
      </w:r>
      <w:r w:rsidR="00904549">
        <w:t>se tvangsfullbyrdelsesloven kapittel</w:t>
      </w:r>
      <w:r w:rsidR="007D1FE2">
        <w:t xml:space="preserve"> 11 når det gjelder fast eiendom)</w:t>
      </w:r>
      <w:r>
        <w:t>.</w:t>
      </w:r>
    </w:p>
    <w:p w:rsidR="00487982" w:rsidRDefault="00487982" w:rsidP="00145268">
      <w:r>
        <w:t>For enkelhets skyld er det her sett bort fra muligheten for utleggstrekk.</w:t>
      </w:r>
    </w:p>
    <w:p w:rsidR="00577E7B" w:rsidRDefault="00AB42D4" w:rsidP="00145268">
      <w:r>
        <w:t xml:space="preserve">I noen tilfeller tillater lovgivningen at man kan hoppe over det første eller de to første av disse </w:t>
      </w:r>
      <w:r w:rsidR="00760A42">
        <w:t>trinnene</w:t>
      </w:r>
      <w:r w:rsidR="00062387">
        <w:t>. Dette er prosessuelt raskere</w:t>
      </w:r>
      <w:r w:rsidR="00EF0A58">
        <w:t>, og en stor fordel for den som krever inn pengene</w:t>
      </w:r>
      <w:r w:rsidR="00062387">
        <w:t>. Skyldneren kan likevel få prøvet sine materielle innsigelser, f</w:t>
      </w:r>
      <w:r w:rsidR="0046455A">
        <w:t>.</w:t>
      </w:r>
      <w:r w:rsidR="00062387">
        <w:t>eks</w:t>
      </w:r>
      <w:r w:rsidR="0046455A">
        <w:t>.</w:t>
      </w:r>
      <w:r w:rsidR="00062387">
        <w:t xml:space="preserve"> om han hevder </w:t>
      </w:r>
      <w:r w:rsidR="0046455A">
        <w:t xml:space="preserve">å </w:t>
      </w:r>
      <w:r w:rsidR="00062387">
        <w:t xml:space="preserve">ikke </w:t>
      </w:r>
      <w:r w:rsidR="001D2E94">
        <w:t>s</w:t>
      </w:r>
      <w:r w:rsidR="00062387">
        <w:t>kylde pengene han blir krevd for.</w:t>
      </w:r>
    </w:p>
    <w:p w:rsidR="0053307A" w:rsidRDefault="0053307A" w:rsidP="00145268">
      <w:r>
        <w:t>Således gir såkalte eksigible gjeld</w:t>
      </w:r>
      <w:r w:rsidR="00F16FE3">
        <w:t>s</w:t>
      </w:r>
      <w:r>
        <w:t xml:space="preserve">brev anledning til å hoppe </w:t>
      </w:r>
      <w:r w:rsidR="00760A42">
        <w:t>over trinn</w:t>
      </w:r>
      <w:r>
        <w:t xml:space="preserve"> </w:t>
      </w:r>
      <w:r w:rsidR="0046455A">
        <w:t>1</w:t>
      </w:r>
      <w:r w:rsidR="00577E7B">
        <w:t xml:space="preserve"> (tvangsfullbyrdels</w:t>
      </w:r>
      <w:r>
        <w:t xml:space="preserve">esloven </w:t>
      </w:r>
      <w:r w:rsidR="00C11000">
        <w:t>§ </w:t>
      </w:r>
      <w:r>
        <w:t>7-</w:t>
      </w:r>
      <w:ins w:id="377" w:author="Erik Røsæg" w:date="2010-04-14T10:30:00Z">
        <w:r w:rsidR="00DF337F">
          <w:t>2</w:t>
        </w:r>
        <w:r w:rsidR="00A84FE7">
          <w:t xml:space="preserve">bokstav </w:t>
        </w:r>
      </w:ins>
      <w:del w:id="378" w:author="Erik Røsæg" w:date="2010-04-14T10:30:00Z">
        <w:r>
          <w:delText>2(</w:delText>
        </w:r>
      </w:del>
      <w:r>
        <w:t>a</w:t>
      </w:r>
      <w:ins w:id="379" w:author="Erik Røsæg" w:date="2010-04-14T10:30:00Z">
        <w:r w:rsidR="00760A42" w:rsidRPr="008B38F0">
          <w:t>)</w:t>
        </w:r>
        <w:r w:rsidRPr="008B38F0">
          <w:t>,</w:t>
        </w:r>
      </w:ins>
      <w:del w:id="380" w:author="Erik Røsæg" w:date="2010-04-14T10:30:00Z">
        <w:r>
          <w:delText>)</w:delText>
        </w:r>
        <w:r w:rsidR="00760A42">
          <w:delText>)</w:delText>
        </w:r>
        <w:r>
          <w:delText>,</w:delText>
        </w:r>
      </w:del>
      <w:r>
        <w:t xml:space="preserve"> og registrerte panteretter kan settes til tvangssalg uten trinn 1 og 2 (tvangsfullbyrdelsesloven </w:t>
      </w:r>
      <w:r w:rsidR="00C11000">
        <w:t>§ </w:t>
      </w:r>
      <w:r>
        <w:t>11-2)</w:t>
      </w:r>
      <w:r w:rsidR="00577E7B">
        <w:t>. Skjematisk ser dette slik ut:</w:t>
      </w:r>
    </w:p>
    <w:p w:rsidR="00577E7B" w:rsidRDefault="00A93BB5" w:rsidP="00145268">
      <w:r>
        <w:pict>
          <v:group id="_x0000_s1026" editas="canvas" style="width:453.6pt;height:272.15pt;mso-position-horizontal-relative:char;mso-position-vertical-relative:line" coordorigin="2362,394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947;width:7200;height:4320" o:preferrelative="f" stroked="t" strokecolor="black [3213]">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606;top:4477;width:1221;height:607"/>
            <v:shape id="_x0000_s1029" type="#_x0000_t13" style="position:absolute;left:3987;top:4477;width:1221;height:607"/>
            <v:shape id="_x0000_s1030" type="#_x0000_t13" style="position:absolute;left:5380;top:4477;width:1221;height:607"/>
            <v:shape id="_x0000_s1031" type="#_x0000_t13" style="position:absolute;left:6749;top:4477;width:1221;height:607"/>
            <v:shape id="_x0000_s1032" type="#_x0000_t13" style="position:absolute;left:8142;top:4477;width:1221;height:607"/>
            <v:shapetype id="_x0000_t202" coordsize="21600,21600" o:spt="202" path="m,l,21600r21600,l21600,xe">
              <v:stroke joinstyle="miter"/>
              <v:path gradientshapeok="t" o:connecttype="rect"/>
            </v:shapetype>
            <v:shape id="_x0000_s1033" type="#_x0000_t202" style="position:absolute;left:2606;top:4624;width:750;height:325" stroked="f">
              <v:fill opacity="0"/>
              <v:textbox style="mso-next-textbox:#_x0000_s1033">
                <w:txbxContent>
                  <w:p w:rsidR="00962093" w:rsidRDefault="00962093" w:rsidP="00577E7B">
                    <w:r>
                      <w:t>Avtale</w:t>
                    </w:r>
                  </w:p>
                </w:txbxContent>
              </v:textbox>
            </v:shape>
            <v:shape id="_x0000_s1034" type="#_x0000_t202" style="position:absolute;left:3987;top:4624;width:1060;height:325" stroked="f">
              <v:fill opacity="0"/>
              <v:textbox style="mso-next-textbox:#_x0000_s1034">
                <w:txbxContent>
                  <w:p w:rsidR="00962093" w:rsidRDefault="00962093" w:rsidP="00577E7B">
                    <w:r>
                      <w:t>Mislighold</w:t>
                    </w:r>
                  </w:p>
                </w:txbxContent>
              </v:textbox>
            </v:shape>
            <v:shape id="_x0000_s1035" type="#_x0000_t202" style="position:absolute;left:5380;top:4624;width:1084;height:325" stroked="f">
              <v:fill opacity="0"/>
              <v:textbox style="mso-next-textbox:#_x0000_s1035">
                <w:txbxContent>
                  <w:p w:rsidR="00962093" w:rsidRDefault="00962093" w:rsidP="00577E7B">
                    <w:r>
                      <w:t>Tvangsgrl.</w:t>
                    </w:r>
                  </w:p>
                </w:txbxContent>
              </v:textbox>
            </v:shape>
            <v:shape id="_x0000_s1036" type="#_x0000_t202" style="position:absolute;left:6749;top:4624;width:1084;height:325" stroked="f">
              <v:fill opacity="0"/>
              <v:textbox style="mso-next-textbox:#_x0000_s1036">
                <w:txbxContent>
                  <w:p w:rsidR="00962093" w:rsidRDefault="00962093" w:rsidP="00577E7B">
                    <w:r>
                      <w:t>Utlegg</w:t>
                    </w:r>
                  </w:p>
                </w:txbxContent>
              </v:textbox>
            </v:shape>
            <v:shape id="_x0000_s1037" type="#_x0000_t202" style="position:absolute;left:8142;top:4624;width:1083;height:325" stroked="f">
              <v:fill opacity="0"/>
              <v:textbox style="mso-next-textbox:#_x0000_s1037">
                <w:txbxContent>
                  <w:p w:rsidR="00962093" w:rsidRDefault="00962093" w:rsidP="00577E7B">
                    <w:r>
                      <w:t>Tvangssalg</w:t>
                    </w:r>
                  </w:p>
                </w:txbxContent>
              </v:textbox>
            </v:shape>
            <v:shape id="_x0000_s1038" type="#_x0000_t13" style="position:absolute;left:2606;top:5787;width:1221;height:607"/>
            <v:shape id="_x0000_s1039" type="#_x0000_t13" style="position:absolute;left:3987;top:5787;width:1221;height:607"/>
            <v:shape id="_x0000_s1040" type="#_x0000_t13" style="position:absolute;left:6749;top:5787;width:1221;height:607"/>
            <v:shape id="_x0000_s1041" type="#_x0000_t13" style="position:absolute;left:8142;top:5787;width:1221;height:607"/>
            <v:shape id="_x0000_s1042" type="#_x0000_t202" style="position:absolute;left:2606;top:5934;width:1221;height:324" stroked="f">
              <v:fill opacity="0"/>
              <v:textbox style="mso-next-textbox:#_x0000_s1042">
                <w:txbxContent>
                  <w:p w:rsidR="00962093" w:rsidRDefault="00962093" w:rsidP="00577E7B">
                    <w:r>
                      <w:t>Eksig. gj.brev</w:t>
                    </w:r>
                  </w:p>
                </w:txbxContent>
              </v:textbox>
            </v:shape>
            <v:shape id="_x0000_s1043" type="#_x0000_t202" style="position:absolute;left:3987;top:5934;width:1060;height:324" stroked="f">
              <v:fill opacity="0"/>
              <v:textbox style="mso-next-textbox:#_x0000_s1043">
                <w:txbxContent>
                  <w:p w:rsidR="00962093" w:rsidRDefault="00962093" w:rsidP="00577E7B">
                    <w:r>
                      <w:t>Mislighold</w:t>
                    </w:r>
                  </w:p>
                </w:txbxContent>
              </v:textbox>
            </v:shape>
            <v:shape id="_x0000_s1044" type="#_x0000_t202" style="position:absolute;left:6749;top:5934;width:1084;height:324" stroked="f">
              <v:fill opacity="0"/>
              <v:textbox style="mso-next-textbox:#_x0000_s1044">
                <w:txbxContent>
                  <w:p w:rsidR="00962093" w:rsidRDefault="00962093" w:rsidP="00577E7B">
                    <w:r>
                      <w:t>Utlegg</w:t>
                    </w:r>
                  </w:p>
                </w:txbxContent>
              </v:textbox>
            </v:shape>
            <v:shape id="_x0000_s1045" type="#_x0000_t202" style="position:absolute;left:8142;top:5934;width:1083;height:324" stroked="f">
              <v:fill opacity="0"/>
              <v:textbox style="mso-next-textbox:#_x0000_s1045">
                <w:txbxContent>
                  <w:p w:rsidR="00962093" w:rsidRDefault="00962093" w:rsidP="00577E7B">
                    <w:r>
                      <w:t>Tvangssalg</w:t>
                    </w:r>
                  </w:p>
                </w:txbxContent>
              </v:textbox>
            </v:shape>
            <v:shape id="_x0000_s1046" type="#_x0000_t13" style="position:absolute;left:2606;top:7120;width:1221;height:607"/>
            <v:shape id="_x0000_s1047" type="#_x0000_t13" style="position:absolute;left:3987;top:7120;width:1221;height:607"/>
            <v:shape id="_x0000_s1048" type="#_x0000_t13" style="position:absolute;left:8142;top:7120;width:1221;height:607"/>
            <v:shape id="_x0000_s1049" type="#_x0000_t202" style="position:absolute;left:2606;top:7268;width:1108;height:324" stroked="f">
              <v:fill opacity="0"/>
              <v:textbox style="mso-next-textbox:#_x0000_s1049">
                <w:txbxContent>
                  <w:p w:rsidR="00962093" w:rsidRDefault="00962093" w:rsidP="00577E7B">
                    <w:r>
                      <w:t>Reg. pant</w:t>
                    </w:r>
                  </w:p>
                </w:txbxContent>
              </v:textbox>
            </v:shape>
            <v:shape id="_x0000_s1050" type="#_x0000_t202" style="position:absolute;left:3987;top:7268;width:1060;height:324" stroked="f">
              <v:fill opacity="0"/>
              <v:textbox style="mso-next-textbox:#_x0000_s1050">
                <w:txbxContent>
                  <w:p w:rsidR="00962093" w:rsidRDefault="00962093" w:rsidP="00577E7B">
                    <w:r>
                      <w:t>Mislighold</w:t>
                    </w:r>
                  </w:p>
                </w:txbxContent>
              </v:textbox>
            </v:shape>
            <v:shape id="_x0000_s1051" type="#_x0000_t202" style="position:absolute;left:8142;top:7268;width:1083;height:324" stroked="f">
              <v:fill opacity="0"/>
              <v:textbox style="mso-next-textbox:#_x0000_s1051">
                <w:txbxContent>
                  <w:p w:rsidR="00962093" w:rsidRDefault="00962093" w:rsidP="00577E7B">
                    <w:r>
                      <w:t>Tvangssalg</w:t>
                    </w:r>
                  </w:p>
                </w:txbxContent>
              </v:textbox>
            </v:shape>
            <w10:wrap type="none"/>
            <w10:anchorlock/>
          </v:group>
        </w:pict>
      </w:r>
    </w:p>
    <w:p w:rsidR="0053307A" w:rsidRDefault="002D6BC9" w:rsidP="00145268">
      <w:r>
        <w:t xml:space="preserve">Når det gjelder registrert pant, er </w:t>
      </w:r>
      <w:r w:rsidR="007C1A7D">
        <w:t xml:space="preserve">det ikke noe krav om at dokumentasjonen skal være papirbasert. Slik sett er vil det ikke spile noen rolle prosessuelt om </w:t>
      </w:r>
      <w:r w:rsidR="00E86399">
        <w:t>tinglysing</w:t>
      </w:r>
      <w:r w:rsidR="007C1A7D">
        <w:t>en (registreringen) av pantet har skjedd elektronisk eller ikke, og arbeidsgruppen har ikke foranledning til å foreslå endringer i disse reglene.</w:t>
      </w:r>
    </w:p>
    <w:p w:rsidR="007C1A7D" w:rsidRDefault="007C1A7D" w:rsidP="00145268">
      <w:r>
        <w:t xml:space="preserve">Når det gjelder eksigible gjeldsbrev, er kravene for å kunne hoppe over </w:t>
      </w:r>
      <w:r w:rsidR="00760A42">
        <w:t>trinn</w:t>
      </w:r>
      <w:r>
        <w:t xml:space="preserve"> 1 (i oversikten ovenfor) utformet slik i tvangsfullbyrdelsesloven </w:t>
      </w:r>
      <w:r w:rsidR="00C11000">
        <w:t>§ </w:t>
      </w:r>
      <w:r>
        <w:t>7-2</w:t>
      </w:r>
      <w:ins w:id="381" w:author="Erik Røsæg" w:date="2010-04-14T10:30:00Z">
        <w:r w:rsidR="00A84FE7">
          <w:t xml:space="preserve"> bokstav </w:t>
        </w:r>
      </w:ins>
      <w:del w:id="382" w:author="Erik Røsæg" w:date="2010-04-14T10:30:00Z">
        <w:r>
          <w:delText>(</w:delText>
        </w:r>
      </w:del>
      <w:r>
        <w:t>a</w:t>
      </w:r>
      <w:ins w:id="383" w:author="Erik Røsæg" w:date="2010-04-14T10:30:00Z">
        <w:r>
          <w:t>:</w:t>
        </w:r>
      </w:ins>
      <w:del w:id="384" w:author="Erik Røsæg" w:date="2010-04-14T10:30:00Z">
        <w:r>
          <w:delText>):</w:delText>
        </w:r>
      </w:del>
    </w:p>
    <w:p w:rsidR="007C1A7D" w:rsidRDefault="007C1A7D" w:rsidP="00145268">
      <w:pPr>
        <w:ind w:left="708"/>
      </w:pPr>
      <w:r>
        <w:t>”Tvangsgrunnlag for utlegg er foruten de alminnelige tvangsgrunnlagene:</w:t>
      </w:r>
    </w:p>
    <w:p w:rsidR="007C1A7D" w:rsidRDefault="007C1A7D" w:rsidP="00145268">
      <w:pPr>
        <w:ind w:left="708"/>
      </w:pPr>
      <w:r>
        <w:t>(a)</w:t>
      </w:r>
      <w:r>
        <w:tab/>
        <w:t>Gjeldsbrev som lyder på en bestemt pengesum og som inneholder vedtakelse av at gjelden kan inndrives uten søksmål. … Gjeldsbrevet er tvangsgrunnlag overfor utstederen når vedkommendes underskrift er bekreftet av to myndige vitner eller i samsvar med forskrift gitt av Kongen…”</w:t>
      </w:r>
    </w:p>
    <w:p w:rsidR="007C1A7D" w:rsidRDefault="007C1A7D" w:rsidP="00145268">
      <w:r>
        <w:t>Teksten forutsetter tydelig at det er papirdokumentasjon</w:t>
      </w:r>
      <w:r w:rsidR="00192CC3">
        <w:t xml:space="preserve"> (fordi det kreves und</w:t>
      </w:r>
      <w:r>
        <w:t>erskrifter), og dette er også lagt til grunn i praksis.</w:t>
      </w:r>
    </w:p>
    <w:p w:rsidR="007C1A7D" w:rsidRDefault="007C1A7D" w:rsidP="00145268">
      <w:r>
        <w:t>Etter arbeidsgruppens syn</w:t>
      </w:r>
      <w:r w:rsidR="00192CC3">
        <w:t xml:space="preserve"> </w:t>
      </w:r>
      <w:r w:rsidR="00A66C63">
        <w:t xml:space="preserve">bør denne regelen endres, slik at også elektronisk gjeldsdokumentasjon kan gjøres eksigibel (ved hjelp av elektroniske underskrifter). </w:t>
      </w:r>
      <w:r>
        <w:t>Det er ingen sterke rettspolitiske grunner til å begrense regelen til papirdokumentasjon.</w:t>
      </w:r>
      <w:r w:rsidR="00980847">
        <w:t xml:space="preserve"> Det som kan volde tvil, er om elektronisk tinglysing i seg selv foranlediger en endring her.</w:t>
      </w:r>
    </w:p>
    <w:p w:rsidR="00980847" w:rsidRDefault="00980847" w:rsidP="00145268">
      <w:r>
        <w:t>For det første kan det innvendes at de viktigste tinglyste krav som kan tenkes tvangsfullbyrdet, er pantekrav, og de kan uansett tvangsfullbyrdes uten at det tas utlegg (</w:t>
      </w:r>
      <w:ins w:id="385" w:author="Erik Røsæg" w:date="2010-04-14T10:30:00Z">
        <w:r w:rsidR="00A84FE7">
          <w:t xml:space="preserve">jf. </w:t>
        </w:r>
      </w:ins>
      <w:r>
        <w:t xml:space="preserve">ovenfor). Eksigibilitet etter tvangsfullbyrdelsesloven </w:t>
      </w:r>
      <w:r w:rsidR="00C11000">
        <w:t>§ </w:t>
      </w:r>
      <w:r>
        <w:t>7-2</w:t>
      </w:r>
      <w:ins w:id="386" w:author="Erik Røsæg" w:date="2010-04-14T10:30:00Z">
        <w:r w:rsidR="00A84FE7">
          <w:t xml:space="preserve"> bokstav </w:t>
        </w:r>
      </w:ins>
      <w:del w:id="387" w:author="Erik Røsæg" w:date="2010-04-14T10:30:00Z">
        <w:r>
          <w:delText>(</w:delText>
        </w:r>
      </w:del>
      <w:r>
        <w:t>a</w:t>
      </w:r>
      <w:del w:id="388" w:author="Erik Røsæg" w:date="2010-04-14T10:30:00Z">
        <w:r>
          <w:delText>)</w:delText>
        </w:r>
      </w:del>
      <w:r>
        <w:t xml:space="preserve"> er slik sett unødvendig. Men også en kravshaver med panterett kan tenkes å ha nytte av en eksigibilitetsklausul, nemlig om pantet ikke strekker til, </w:t>
      </w:r>
      <w:r w:rsidR="00760A42">
        <w:t>så</w:t>
      </w:r>
      <w:r>
        <w:t xml:space="preserve"> han må tvangsfullbyrde i andre formuesgoder som tilhører debitor. Derfor vil også en pantekreditor</w:t>
      </w:r>
      <w:r w:rsidR="00F16FE3">
        <w:t xml:space="preserve"> </w:t>
      </w:r>
      <w:r w:rsidR="00F16FE3">
        <w:lastRenderedPageBreak/>
        <w:t>kunne</w:t>
      </w:r>
      <w:r>
        <w:t xml:space="preserve"> få en svekket stilling ved elektronisk tinglysing om ikke også elektronisk gjeldsdokumentasjon kan gjøres eksigibel.</w:t>
      </w:r>
    </w:p>
    <w:p w:rsidR="004A2782" w:rsidRDefault="00E55ADC" w:rsidP="00145268">
      <w:r>
        <w:t>For det andre kan det hevdes at gjeldsdokumentasjonen uansett ofte holdes atskilt fra det som tinglyses</w:t>
      </w:r>
      <w:r w:rsidR="00362954">
        <w:t>. M</w:t>
      </w:r>
      <w:r w:rsidR="00320501">
        <w:t>a</w:t>
      </w:r>
      <w:r w:rsidR="00362954">
        <w:t xml:space="preserve">n tinglyser et pantedokument, som ikke sier noe om det underliggende gjeldsforholdet, </w:t>
      </w:r>
      <w:r w:rsidR="009833EA">
        <w:t>mens det kravet pantet skal dekke reguleres i et eget gjeldsbrev, gjerne knyttet til en særskilt pantsettelseserklæring som gjør det klart at pantet skal dekke kr</w:t>
      </w:r>
      <w:r w:rsidR="004A0C9C">
        <w:t>a</w:t>
      </w:r>
      <w:r w:rsidR="009833EA">
        <w:t xml:space="preserve">vet etter gjeldsbrevet. </w:t>
      </w:r>
      <w:r w:rsidR="0031090C">
        <w:t xml:space="preserve">I slike tilfeller </w:t>
      </w:r>
      <w:r w:rsidR="00760A42">
        <w:t>kunne man skrevet gjeldsbrevet</w:t>
      </w:r>
      <w:r w:rsidR="0031090C">
        <w:t xml:space="preserve"> på papir med en eksigibilitetsklausul selv om pantedokumentasjonen og tinglysingen av den var elektronisk. Men </w:t>
      </w:r>
      <w:r w:rsidR="00760A42">
        <w:t>slik</w:t>
      </w:r>
      <w:r w:rsidR="00D664B4">
        <w:t xml:space="preserve"> </w:t>
      </w:r>
      <w:r w:rsidR="00EC1676">
        <w:t>arbeidsgruppen</w:t>
      </w:r>
      <w:r w:rsidR="00D664B4">
        <w:t xml:space="preserve"> ser det, bør reglene være slik at når elektronisk tinglysing innføres, bør også de tilknyttede avtalene</w:t>
      </w:r>
      <w:r w:rsidR="00EC1676">
        <w:t xml:space="preserve"> kunne inngås elektronisk. </w:t>
      </w:r>
      <w:r w:rsidR="004A2782">
        <w:t xml:space="preserve">Uten dette vil ikke hele gevinstpotensialet ved elektronisk </w:t>
      </w:r>
      <w:r w:rsidR="00E86399">
        <w:t>tinglysing</w:t>
      </w:r>
      <w:r w:rsidR="00F16FE3">
        <w:t xml:space="preserve"> kunne</w:t>
      </w:r>
      <w:r w:rsidR="004A2782">
        <w:t xml:space="preserve"> tas ut.</w:t>
      </w:r>
    </w:p>
    <w:p w:rsidR="00716A4C" w:rsidRDefault="00716A4C" w:rsidP="00145268">
      <w:r>
        <w:t>Arb</w:t>
      </w:r>
      <w:r w:rsidR="006348DD">
        <w:t xml:space="preserve">eidsgruppen foreslår </w:t>
      </w:r>
      <w:r>
        <w:t xml:space="preserve">derfor en endring i tvangsfullbyrdelsesloven </w:t>
      </w:r>
      <w:r w:rsidR="00C11000">
        <w:t>§ </w:t>
      </w:r>
      <w:r>
        <w:t>7-2</w:t>
      </w:r>
      <w:ins w:id="389" w:author="Erik Røsæg" w:date="2010-04-14T10:30:00Z">
        <w:r w:rsidR="00A84FE7">
          <w:t xml:space="preserve"> bokstav </w:t>
        </w:r>
      </w:ins>
      <w:del w:id="390" w:author="Erik Røsæg" w:date="2010-04-14T10:30:00Z">
        <w:r>
          <w:delText>(</w:delText>
        </w:r>
      </w:del>
      <w:r>
        <w:t>a</w:t>
      </w:r>
      <w:ins w:id="391" w:author="Erik Røsæg" w:date="2010-04-14T10:30:00Z">
        <w:r>
          <w:t>,</w:t>
        </w:r>
      </w:ins>
      <w:del w:id="392" w:author="Erik Røsæg" w:date="2010-04-14T10:30:00Z">
        <w:r>
          <w:delText>),</w:delText>
        </w:r>
      </w:del>
      <w:r>
        <w:t xml:space="preserve"> slik at også elektronisk gjeldsdokumentasjon skal kunne gjøres eksigibel.</w:t>
      </w:r>
    </w:p>
    <w:p w:rsidR="009430D7" w:rsidRDefault="009430D7" w:rsidP="00145268">
      <w:r>
        <w:t>I forlengelsen av det</w:t>
      </w:r>
      <w:r w:rsidR="003C76C4">
        <w:t>te har arbeidsgruppen også sett på to liknen</w:t>
      </w:r>
      <w:r>
        <w:t>de regler i tvangsfullbyrdelsesloven.</w:t>
      </w:r>
    </w:p>
    <w:p w:rsidR="000F1863" w:rsidRDefault="003C76C4" w:rsidP="00145268">
      <w:r>
        <w:t>Dette gjelder f</w:t>
      </w:r>
      <w:r w:rsidR="009430D7">
        <w:t xml:space="preserve">or det første </w:t>
      </w:r>
      <w:r w:rsidR="000F1863">
        <w:t>tvangsfullby</w:t>
      </w:r>
      <w:r w:rsidR="009430D7">
        <w:t xml:space="preserve">rdelsesloven </w:t>
      </w:r>
      <w:r w:rsidR="00C11000">
        <w:t>§ </w:t>
      </w:r>
      <w:r w:rsidR="009430D7">
        <w:t>13-2 tredje ledd, so</w:t>
      </w:r>
      <w:r w:rsidR="00760A42">
        <w:t xml:space="preserve">m tillater at en leietaker </w:t>
      </w:r>
      <w:r w:rsidR="009430D7">
        <w:t>frafaller kravet om at det må foreligge dom elle</w:t>
      </w:r>
      <w:r w:rsidR="00760A42">
        <w:t xml:space="preserve">r annet tvangsgrunnlag før han </w:t>
      </w:r>
      <w:r w:rsidR="009430D7">
        <w:t>kan kastets ut av et h</w:t>
      </w:r>
      <w:r w:rsidR="00760A42">
        <w:t>u</w:t>
      </w:r>
      <w:r w:rsidR="009430D7">
        <w:t xml:space="preserve">s han har leid: </w:t>
      </w:r>
    </w:p>
    <w:p w:rsidR="000F1863" w:rsidRPr="00216DA7" w:rsidRDefault="00257081" w:rsidP="00145268">
      <w:pPr>
        <w:ind w:left="708"/>
      </w:pPr>
      <w:r>
        <w:t>”</w:t>
      </w:r>
      <w:r w:rsidR="000F1863" w:rsidRPr="00216DA7">
        <w:t xml:space="preserve">Særlig tvangsgrunnlag for fravikelse av fast eiendom er dessuten: </w:t>
      </w:r>
    </w:p>
    <w:p w:rsidR="00FE4D12" w:rsidRPr="00216DA7" w:rsidRDefault="00FE4D12" w:rsidP="00FE4D12">
      <w:pPr>
        <w:tabs>
          <w:tab w:val="left" w:pos="1809"/>
        </w:tabs>
        <w:ind w:left="1809" w:hanging="393"/>
      </w:pPr>
      <w:r w:rsidRPr="00216DA7">
        <w:t>(a)</w:t>
      </w:r>
      <w:r w:rsidRPr="00216DA7">
        <w:tab/>
        <w:t xml:space="preserve">Skriftlig avtale om leie som inneholder vedtagelse av at tvangsfravikelse kan kreves når leien ikke blir betalt. </w:t>
      </w:r>
      <w:r>
        <w:t>..</w:t>
      </w:r>
      <w:r w:rsidRPr="00216DA7">
        <w:t xml:space="preserve">. </w:t>
      </w:r>
    </w:p>
    <w:p w:rsidR="00FE4D12" w:rsidRPr="00216DA7" w:rsidRDefault="00FE4D12" w:rsidP="00FE4D12">
      <w:pPr>
        <w:tabs>
          <w:tab w:val="left" w:pos="1809"/>
        </w:tabs>
        <w:ind w:left="1809" w:hanging="393"/>
      </w:pPr>
      <w:r w:rsidRPr="00216DA7">
        <w:t>(b)</w:t>
      </w:r>
      <w:r w:rsidRPr="00216DA7">
        <w:tab/>
        <w:t xml:space="preserve">Skriftlig avtale om leie for en bestemt tid som inneholder vedtakelse av at tvangsfravikelse kan kreves når leietiden er løpt ut. </w:t>
      </w:r>
      <w:r>
        <w:t xml:space="preserve"> …”</w:t>
      </w:r>
    </w:p>
    <w:p w:rsidR="000F1863" w:rsidRDefault="00387C4C" w:rsidP="00145268">
      <w:r>
        <w:t xml:space="preserve">På liknende måte som </w:t>
      </w:r>
      <w:r w:rsidR="00C11000">
        <w:t>§ </w:t>
      </w:r>
      <w:r>
        <w:t>7-2</w:t>
      </w:r>
      <w:ins w:id="393" w:author="Erik Røsæg" w:date="2010-04-14T10:30:00Z">
        <w:r w:rsidR="001B7875">
          <w:t xml:space="preserve"> </w:t>
        </w:r>
        <w:r w:rsidR="00A84FE7">
          <w:t xml:space="preserve">bokstav </w:t>
        </w:r>
      </w:ins>
      <w:del w:id="394" w:author="Erik Røsæg" w:date="2010-04-14T10:30:00Z">
        <w:r>
          <w:delText>(</w:delText>
        </w:r>
      </w:del>
      <w:r>
        <w:t>a</w:t>
      </w:r>
      <w:del w:id="395" w:author="Erik Røsæg" w:date="2010-04-14T10:30:00Z">
        <w:r>
          <w:delText>)</w:delText>
        </w:r>
      </w:del>
      <w:r>
        <w:t xml:space="preserve"> </w:t>
      </w:r>
      <w:r w:rsidR="00760A42">
        <w:t xml:space="preserve">og </w:t>
      </w:r>
      <w:r w:rsidR="00C11000">
        <w:t>§ </w:t>
      </w:r>
      <w:r w:rsidR="00760A42">
        <w:t xml:space="preserve">11-2 </w:t>
      </w:r>
      <w:r>
        <w:t xml:space="preserve">gis det altså her adgang til å hoppe over </w:t>
      </w:r>
      <w:r w:rsidR="00760A42">
        <w:t>de innledende trinnene</w:t>
      </w:r>
      <w:r>
        <w:t xml:space="preserve"> i tvangsfullbyrdelsen</w:t>
      </w:r>
      <w:r w:rsidR="00257081">
        <w:t xml:space="preserve">, og gå rett på det som tilsvarer </w:t>
      </w:r>
      <w:r w:rsidR="00760A42">
        <w:t>tinn</w:t>
      </w:r>
      <w:r w:rsidR="00257081">
        <w:t xml:space="preserve"> 3 i fremstillingen ovenfor</w:t>
      </w:r>
      <w:r>
        <w:t xml:space="preserve">. </w:t>
      </w:r>
      <w:r w:rsidR="000F1863">
        <w:t xml:space="preserve">En utleier får </w:t>
      </w:r>
      <w:r>
        <w:t xml:space="preserve">imidlertid </w:t>
      </w:r>
      <w:r w:rsidR="009430D7">
        <w:t xml:space="preserve">denne fordelen </w:t>
      </w:r>
      <w:r>
        <w:t xml:space="preserve">bare når avtalen er </w:t>
      </w:r>
      <w:r w:rsidR="00632478">
        <w:t>”</w:t>
      </w:r>
      <w:r>
        <w:t>skriftlig</w:t>
      </w:r>
      <w:r w:rsidR="00632478">
        <w:t>”</w:t>
      </w:r>
      <w:r w:rsidR="000F1863">
        <w:t>. Slike leieavtaler kan tinglyses. Hvis det ikke klargjøres at elektroniske avtaler er likestilt med avtaler på papir</w:t>
      </w:r>
      <w:r>
        <w:t>,</w:t>
      </w:r>
      <w:r w:rsidR="000F1863">
        <w:t xml:space="preserve"> vil man kanskje foretrekke papiravtaler og ikke-elektronisk tinglysing.</w:t>
      </w:r>
      <w:r w:rsidR="009430D7">
        <w:t xml:space="preserve"> </w:t>
      </w:r>
      <w:r w:rsidR="00876554">
        <w:t>Arbeidsgruppen foreslå</w:t>
      </w:r>
      <w:r w:rsidR="001D2E94">
        <w:t>r derfor</w:t>
      </w:r>
      <w:r w:rsidR="00876554">
        <w:t xml:space="preserve"> at bestemmelsen gjøres om, slik at også elektronis</w:t>
      </w:r>
      <w:r>
        <w:t>ke leieavtaler kan gi de samme pro</w:t>
      </w:r>
      <w:r w:rsidR="00632478">
        <w:t>se</w:t>
      </w:r>
      <w:r>
        <w:t>ssuelle ford</w:t>
      </w:r>
      <w:r w:rsidR="00632478">
        <w:t>e</w:t>
      </w:r>
      <w:r>
        <w:t>ler.</w:t>
      </w:r>
    </w:p>
    <w:p w:rsidR="00632478" w:rsidRDefault="00A2403E" w:rsidP="00145268">
      <w:r>
        <w:t xml:space="preserve">Den andre bestemmelsen som arbeidsgruppen har sett nærmere på, er tvangsfullbyrdelsesloven </w:t>
      </w:r>
      <w:r w:rsidR="00C11000">
        <w:t>§ </w:t>
      </w:r>
      <w:r>
        <w:t>7-2</w:t>
      </w:r>
      <w:ins w:id="396" w:author="Erik Røsæg" w:date="2010-04-14T10:30:00Z">
        <w:r w:rsidR="00A84FE7">
          <w:t xml:space="preserve"> bokstav </w:t>
        </w:r>
      </w:ins>
      <w:del w:id="397" w:author="Erik Røsæg" w:date="2010-04-14T10:30:00Z">
        <w:r>
          <w:delText>(</w:delText>
        </w:r>
      </w:del>
      <w:r>
        <w:t>f</w:t>
      </w:r>
      <w:ins w:id="398" w:author="Erik Røsæg" w:date="2010-04-14T10:30:00Z">
        <w:r>
          <w:t>.</w:t>
        </w:r>
      </w:ins>
      <w:del w:id="399" w:author="Erik Røsæg" w:date="2010-04-14T10:30:00Z">
        <w:r>
          <w:delText>).</w:delText>
        </w:r>
      </w:del>
      <w:r>
        <w:t xml:space="preserve"> Denne har ingen tilknytning til elektronisk tinglysing, men den har så nær tilknytning til </w:t>
      </w:r>
      <w:r w:rsidR="00C11000">
        <w:t>§ </w:t>
      </w:r>
      <w:r>
        <w:t>7-2</w:t>
      </w:r>
      <w:ins w:id="400" w:author="Erik Røsæg" w:date="2010-04-14T10:30:00Z">
        <w:r w:rsidR="00A84FE7">
          <w:t xml:space="preserve"> bokstav </w:t>
        </w:r>
      </w:ins>
      <w:del w:id="401" w:author="Erik Røsæg" w:date="2010-04-14T10:30:00Z">
        <w:r>
          <w:delText>(</w:delText>
        </w:r>
      </w:del>
      <w:r>
        <w:t>a</w:t>
      </w:r>
      <w:ins w:id="402" w:author="Erik Røsæg" w:date="2010-04-14T10:30:00Z">
        <w:r>
          <w:t>,</w:t>
        </w:r>
      </w:ins>
      <w:del w:id="403" w:author="Erik Røsæg" w:date="2010-04-14T10:30:00Z">
        <w:r>
          <w:delText>),</w:delText>
        </w:r>
      </w:del>
      <w:r>
        <w:t xml:space="preserve"> som arbeidsgruppen har sett på, at arbeidsgruppens mandat er </w:t>
      </w:r>
      <w:r w:rsidR="00630A43">
        <w:t xml:space="preserve">utvidet </w:t>
      </w:r>
      <w:r w:rsidR="00A13BD2">
        <w:t>til også å omfatte denn</w:t>
      </w:r>
      <w:r w:rsidR="00630A43">
        <w:t>e</w:t>
      </w:r>
      <w:r>
        <w:t xml:space="preserve"> bestemmelsen.</w:t>
      </w:r>
      <w:r w:rsidR="00A948AB">
        <w:t xml:space="preserve"> Bestemmelsen lyder:</w:t>
      </w:r>
    </w:p>
    <w:p w:rsidR="00A948AB" w:rsidRPr="00257081" w:rsidRDefault="00A948AB" w:rsidP="00145268">
      <w:pPr>
        <w:ind w:left="708"/>
      </w:pPr>
      <w:r w:rsidRPr="00257081">
        <w:t>”</w:t>
      </w:r>
      <w:r w:rsidRPr="00A948AB">
        <w:t xml:space="preserve">Tvangsgrunnlag for utlegg er foruten de alminnelige tvangsgrunnlagene: </w:t>
      </w:r>
    </w:p>
    <w:p w:rsidR="00BE6007" w:rsidRPr="00A948AB" w:rsidRDefault="00BE6007" w:rsidP="00BE6007">
      <w:pPr>
        <w:tabs>
          <w:tab w:val="left" w:pos="1809"/>
        </w:tabs>
        <w:ind w:left="1809" w:hanging="393"/>
      </w:pPr>
      <w:r w:rsidRPr="00A948AB">
        <w:t>(f)</w:t>
      </w:r>
      <w:r w:rsidRPr="00A948AB">
        <w:tab/>
        <w:t xml:space="preserve">Skriftstykke som fordringshaveren selv har sendt skyldneren og som viser kravets grunnlag og omfang. </w:t>
      </w:r>
      <w:r w:rsidRPr="00257081">
        <w:t>…</w:t>
      </w:r>
      <w:r>
        <w:t>”</w:t>
      </w:r>
    </w:p>
    <w:p w:rsidR="00257081" w:rsidRDefault="00257081" w:rsidP="00145268">
      <w:r>
        <w:t>Bestemmelse</w:t>
      </w:r>
      <w:r w:rsidR="0030233A">
        <w:t>n</w:t>
      </w:r>
      <w:r>
        <w:t xml:space="preserve"> gir mulighet til å ta utlegg uten forutgående dom eller annet tvangsgrunnlag på grunnlag ev f</w:t>
      </w:r>
      <w:r w:rsidR="0046455A">
        <w:t>.</w:t>
      </w:r>
      <w:r>
        <w:t>eks. en ubetalt faktura (”skriftstykke</w:t>
      </w:r>
      <w:r w:rsidR="00F16FE3">
        <w:t>”</w:t>
      </w:r>
      <w:r>
        <w:t xml:space="preserve">), og altså hoppe over </w:t>
      </w:r>
      <w:r w:rsidR="00760A42">
        <w:t>trinn</w:t>
      </w:r>
      <w:r>
        <w:t xml:space="preserve"> </w:t>
      </w:r>
      <w:r w:rsidR="0046455A">
        <w:t>1</w:t>
      </w:r>
      <w:r w:rsidR="00872798">
        <w:t xml:space="preserve"> (</w:t>
      </w:r>
      <w:r w:rsidR="006F112C">
        <w:t xml:space="preserve">se om disse </w:t>
      </w:r>
      <w:r w:rsidR="00760A42">
        <w:t>trinnene</w:t>
      </w:r>
      <w:r w:rsidR="006F112C">
        <w:t xml:space="preserve"> </w:t>
      </w:r>
      <w:r w:rsidR="00872798">
        <w:t>ovenfor)</w:t>
      </w:r>
      <w:r>
        <w:t xml:space="preserve">. Bestemmelsen tilsvarer slik sett </w:t>
      </w:r>
      <w:r w:rsidR="00C11000">
        <w:t>§ </w:t>
      </w:r>
      <w:r>
        <w:t>7-2</w:t>
      </w:r>
      <w:ins w:id="404" w:author="Erik Røsæg" w:date="2010-04-14T10:30:00Z">
        <w:r w:rsidR="001B7875">
          <w:t xml:space="preserve"> </w:t>
        </w:r>
        <w:r w:rsidR="00A84FE7">
          <w:t xml:space="preserve">bokstav </w:t>
        </w:r>
      </w:ins>
      <w:del w:id="405" w:author="Erik Røsæg" w:date="2010-04-14T10:30:00Z">
        <w:r>
          <w:delText>(</w:delText>
        </w:r>
      </w:del>
      <w:r>
        <w:t>a</w:t>
      </w:r>
      <w:del w:id="406" w:author="Erik Røsæg" w:date="2010-04-14T10:30:00Z">
        <w:r>
          <w:delText>)</w:delText>
        </w:r>
      </w:del>
      <w:r>
        <w:t xml:space="preserve"> om eksigible gjeldsbrev, skjønt det </w:t>
      </w:r>
      <w:r>
        <w:lastRenderedPageBreak/>
        <w:t xml:space="preserve">er flere prosessuelle særregler for denne typen tvangsgrunnlag i tvangsfullbyrdelsesloven enn for eksigible gjeldsbrev. Bestemmelsen </w:t>
      </w:r>
      <w:r w:rsidR="00E546D7">
        <w:t>gjelder imidlertid</w:t>
      </w:r>
      <w:r>
        <w:t xml:space="preserve"> bare ”skrift</w:t>
      </w:r>
      <w:r w:rsidR="00E546D7">
        <w:t>stykker,” og det er ikke</w:t>
      </w:r>
      <w:r w:rsidR="007629B5">
        <w:t xml:space="preserve"> positive</w:t>
      </w:r>
      <w:r w:rsidR="00E546D7">
        <w:t xml:space="preserve"> holdepunkter for at dette også omfatter elektronisk dokumentasjon.</w:t>
      </w:r>
    </w:p>
    <w:p w:rsidR="00EB02EF" w:rsidRDefault="007629B5" w:rsidP="007629B5">
      <w:r w:rsidRPr="007629B5">
        <w:t>Spørsmålet</w:t>
      </w:r>
      <w:r w:rsidR="00B037C4" w:rsidRPr="00B037C4">
        <w:t xml:space="preserve"> </w:t>
      </w:r>
      <w:r w:rsidR="00B037C4" w:rsidRPr="007629B5">
        <w:t>er</w:t>
      </w:r>
      <w:r w:rsidRPr="007629B5">
        <w:t xml:space="preserve"> </w:t>
      </w:r>
      <w:r w:rsidR="00954D11">
        <w:t xml:space="preserve">i gjeldende rett </w:t>
      </w:r>
      <w:r w:rsidR="00B037C4">
        <w:t>bl.</w:t>
      </w:r>
      <w:r w:rsidR="0035543B">
        <w:t xml:space="preserve">a. </w:t>
      </w:r>
      <w:r w:rsidRPr="007629B5">
        <w:t>drøftet av Nordhaug i Lov og Rett 2009 s</w:t>
      </w:r>
      <w:ins w:id="407" w:author="Erik Røsæg" w:date="2010-04-14T10:30:00Z">
        <w:r w:rsidR="00A84FE7">
          <w:t>,</w:t>
        </w:r>
      </w:ins>
      <w:r w:rsidRPr="007629B5">
        <w:t xml:space="preserve"> 493</w:t>
      </w:r>
      <w:ins w:id="408" w:author="Erik Røsæg" w:date="2010-04-14T10:30:00Z">
        <w:r w:rsidR="00A84FE7">
          <w:t>–</w:t>
        </w:r>
      </w:ins>
      <w:del w:id="409" w:author="Erik Røsæg" w:date="2010-04-14T10:30:00Z">
        <w:r w:rsidRPr="007629B5">
          <w:delText>-</w:delText>
        </w:r>
      </w:del>
      <w:r w:rsidRPr="007629B5">
        <w:t xml:space="preserve">499 og </w:t>
      </w:r>
      <w:r w:rsidR="0035543B">
        <w:t>i en uttalelse fra Justisdepartementets lovavdeling (2005/05918).</w:t>
      </w:r>
      <w:r w:rsidR="009B1B72">
        <w:t xml:space="preserve"> Lovavdelingens tolkingsuttalelse peker på at </w:t>
      </w:r>
    </w:p>
    <w:p w:rsidR="007629B5" w:rsidRPr="007629B5" w:rsidRDefault="00EB02EF" w:rsidP="00EB02EF">
      <w:pPr>
        <w:ind w:left="708"/>
      </w:pPr>
      <w:r>
        <w:t>”</w:t>
      </w:r>
      <w:r w:rsidRPr="00EB02EF">
        <w:t>Det vil fremdeles for en del brukere av e-post være slik at e-posten leses sjeldnere enn vanlig post, og at en forventer at viktig informasjon kommer i papirform.</w:t>
      </w:r>
      <w:r>
        <w:t>”</w:t>
      </w:r>
    </w:p>
    <w:p w:rsidR="008471F1" w:rsidRDefault="006D4964" w:rsidP="00145268">
      <w:r>
        <w:t>Arbeidsgruppen kan ikke</w:t>
      </w:r>
      <w:r w:rsidR="00EB02EF">
        <w:t xml:space="preserve"> fra et lovgiverperspektiv</w:t>
      </w:r>
      <w:r>
        <w:t xml:space="preserve"> se noen grunn til </w:t>
      </w:r>
      <w:r w:rsidR="007833FC">
        <w:t>å behandle elektronisk dokumentasjon på annen måte enn papirdokumentasjon i denne sammenhengen</w:t>
      </w:r>
      <w:r w:rsidR="003410FF">
        <w:t xml:space="preserve">. I begge tilfeller kreves det at dokumentasjonen for kravet er forsvarlig avsendt. </w:t>
      </w:r>
      <w:r w:rsidR="008471F1">
        <w:t>Hva som er forsvarlig, vil variere etter omstendighetene, både når det gjelder elektronisk kommunikasjon og brev.</w:t>
      </w:r>
    </w:p>
    <w:p w:rsidR="0004314D" w:rsidRDefault="0004314D" w:rsidP="00145268">
      <w:r>
        <w:t>Etter dett</w:t>
      </w:r>
      <w:r w:rsidR="008471F1">
        <w:t>e</w:t>
      </w:r>
      <w:r>
        <w:t xml:space="preserve"> foreslås det at tinglysingsloven </w:t>
      </w:r>
      <w:r w:rsidR="00C11000">
        <w:t>§ </w:t>
      </w:r>
      <w:r>
        <w:t>7-2 skal endres slik:</w:t>
      </w:r>
    </w:p>
    <w:p w:rsidR="0004314D" w:rsidRDefault="0004314D" w:rsidP="00145268">
      <w:pPr>
        <w:ind w:left="708"/>
      </w:pPr>
      <w:r w:rsidRPr="0004314D">
        <w:t>(f)</w:t>
      </w:r>
      <w:r w:rsidRPr="0004314D">
        <w:tab/>
        <w:t xml:space="preserve">Skriftstykke </w:t>
      </w:r>
      <w:r>
        <w:t xml:space="preserve">eller elektronisk dokumentasjon </w:t>
      </w:r>
      <w:r w:rsidRPr="0004314D">
        <w:t xml:space="preserve">som fordringshaveren selv har sendt skyldneren og som viser kravets grunnlag og omfang. </w:t>
      </w:r>
      <w:r>
        <w:t>Dette</w:t>
      </w:r>
      <w:r w:rsidRPr="0004314D">
        <w:t xml:space="preserve"> er også tvangsgrunnlag for renter og utenrettslige inndrivingskostnader.</w:t>
      </w:r>
    </w:p>
    <w:p w:rsidR="001B24EC" w:rsidRDefault="001B24EC" w:rsidP="00145268">
      <w:pPr>
        <w:pStyle w:val="Heading1"/>
      </w:pPr>
      <w:bookmarkStart w:id="410" w:name="_Toc258934073"/>
      <w:r>
        <w:t>Negotiabilitet</w:t>
      </w:r>
      <w:bookmarkEnd w:id="410"/>
    </w:p>
    <w:p w:rsidR="00EA7A7F" w:rsidRDefault="009E00D1" w:rsidP="00145268">
      <w:r>
        <w:t xml:space="preserve">I </w:t>
      </w:r>
      <w:r w:rsidR="005A0EDE">
        <w:t>arbeidsgruppen</w:t>
      </w:r>
      <w:r>
        <w:t xml:space="preserve">s mandat er man uttrykklig bedt om å se på spørsmål om negotiabilitet for rettigheter. I den grad uttrykket negotiabel rettighet brukes i alminnelig språkbruk, betyr det at rettigheten er omsettelig. Men i juridisk språkbruk </w:t>
      </w:r>
      <w:r w:rsidR="00243F7F">
        <w:t>brukes begrepet snevrere i samband med gjeldsbrev. Er gjeldsbrevet negotiabelt, følger de</w:t>
      </w:r>
      <w:r w:rsidR="00AA16F7">
        <w:t xml:space="preserve">t reglene i </w:t>
      </w:r>
      <w:r w:rsidR="009367BF">
        <w:t xml:space="preserve">lov </w:t>
      </w:r>
      <w:r w:rsidR="00AA16F7">
        <w:t xml:space="preserve">17. februar 1939 nr. 1 </w:t>
      </w:r>
      <w:r w:rsidR="009367BF">
        <w:t xml:space="preserve">om gjeldsbrev </w:t>
      </w:r>
      <w:r w:rsidR="00AA16F7">
        <w:t>kapittel</w:t>
      </w:r>
      <w:r w:rsidR="00243F7F">
        <w:t xml:space="preserve"> 2, og en som kjøper </w:t>
      </w:r>
      <w:r w:rsidR="00DC6004">
        <w:t>og mottar gjeldsbrevet i</w:t>
      </w:r>
      <w:r w:rsidR="00243F7F">
        <w:t xml:space="preserve"> god tro kan få større rett enn det selgeren hadde.</w:t>
      </w:r>
      <w:r w:rsidR="00DC6004">
        <w:t xml:space="preserve"> Han kan </w:t>
      </w:r>
      <w:r w:rsidR="00976114">
        <w:t>f.eks.</w:t>
      </w:r>
      <w:r w:rsidR="00DC6004">
        <w:t xml:space="preserve"> kreve inn gjelden på nytt selv som skyldneren har betalt; skyldneren må sikre seg mot dette ved å kreve gjeldsbrevet tilbake når han betaler.</w:t>
      </w:r>
    </w:p>
    <w:p w:rsidR="004951D9" w:rsidRDefault="004951D9" w:rsidP="00145268">
      <w:r>
        <w:t xml:space="preserve">Tradisjonelt har </w:t>
      </w:r>
      <w:r w:rsidR="00EC17ED">
        <w:t xml:space="preserve">pant i fast </w:t>
      </w:r>
      <w:r w:rsidR="00760A42">
        <w:t>eiendom –</w:t>
      </w:r>
      <w:r w:rsidR="00EC17ED">
        <w:t xml:space="preserve"> og derved </w:t>
      </w:r>
      <w:r w:rsidR="00760A42">
        <w:t>tinglysing –</w:t>
      </w:r>
      <w:r w:rsidR="00EC17ED">
        <w:t xml:space="preserve"> vært nært knyttet til negotiable gj</w:t>
      </w:r>
      <w:r w:rsidR="00760A42">
        <w:t>eldsbrev etter gjeldsbrevloven</w:t>
      </w:r>
      <w:r w:rsidR="00EC17ED">
        <w:t xml:space="preserve">. Etter gjeldsbrevloven </w:t>
      </w:r>
      <w:r w:rsidR="00C11000">
        <w:t>§ </w:t>
      </w:r>
      <w:r w:rsidR="00EC17ED">
        <w:t>11</w:t>
      </w:r>
      <w:r w:rsidR="00B037C4">
        <w:t xml:space="preserve"> </w:t>
      </w:r>
      <w:r w:rsidR="00EC17ED">
        <w:t xml:space="preserve">nr. 3 </w:t>
      </w:r>
      <w:r w:rsidR="00A73D6B">
        <w:t xml:space="preserve">er nemlig </w:t>
      </w:r>
      <w:r w:rsidR="00EC17ED">
        <w:t xml:space="preserve">gjeldsbrev med pant i fast eiendom </w:t>
      </w:r>
      <w:r w:rsidR="00A73D6B">
        <w:t>– ”pantobligasjoner” – negotiable</w:t>
      </w:r>
      <w:r w:rsidR="00EC17ED">
        <w:t xml:space="preserve"> med mindre annet fremgår. </w:t>
      </w:r>
      <w:r w:rsidR="00A73D6B">
        <w:t xml:space="preserve">Men etter </w:t>
      </w:r>
      <w:r w:rsidR="00906760">
        <w:t>forskrift 1. november 1995 nr. 869 om standardisert oppsett for blanketter til tinglysing</w:t>
      </w:r>
      <w:r w:rsidR="00A73D6B">
        <w:t xml:space="preserve"> </w:t>
      </w:r>
      <w:r w:rsidR="00C11000">
        <w:t>§ </w:t>
      </w:r>
      <w:r w:rsidR="00D74793">
        <w:t xml:space="preserve">5 </w:t>
      </w:r>
      <w:r w:rsidR="00A73D6B">
        <w:t>kan man vanligvis ikke lenger tinglyse slike dokumenter; skal man bruke dem, m</w:t>
      </w:r>
      <w:r w:rsidR="00AA3A72">
        <w:t>å de holdes utenom det som tinglyses</w:t>
      </w:r>
      <w:r w:rsidR="00A73D6B">
        <w:t xml:space="preserve">. Og i forbrukerforhold kan man ikke en gang bruke dem mellom partene i et låneforhold, se </w:t>
      </w:r>
      <w:r w:rsidR="00053FCE">
        <w:t>l</w:t>
      </w:r>
      <w:r w:rsidR="00053FCE" w:rsidRPr="00EC10E3">
        <w:t xml:space="preserve">ov </w:t>
      </w:r>
      <w:r w:rsidR="00053FCE">
        <w:t xml:space="preserve">25. juni 1999 nr. 46 </w:t>
      </w:r>
      <w:r w:rsidR="00053FCE" w:rsidRPr="00EC10E3">
        <w:t>om finansavtaler og fi</w:t>
      </w:r>
      <w:r w:rsidR="00053FCE">
        <w:t xml:space="preserve">nansoppdrag (finansavtaleloven) </w:t>
      </w:r>
      <w:r w:rsidR="00C11000">
        <w:t>§ </w:t>
      </w:r>
      <w:ins w:id="411" w:author="Erik Røsæg" w:date="2010-04-14T10:30:00Z">
        <w:r w:rsidR="001B7875">
          <w:t>55</w:t>
        </w:r>
        <w:r w:rsidR="00A550E6">
          <w:t>andre ledd</w:t>
        </w:r>
      </w:ins>
      <w:del w:id="412" w:author="Erik Røsæg" w:date="2010-04-14T10:30:00Z">
        <w:r w:rsidR="00112F97">
          <w:delText>55(2)</w:delText>
        </w:r>
      </w:del>
      <w:r w:rsidR="00112F97">
        <w:t xml:space="preserve"> og </w:t>
      </w:r>
      <w:r w:rsidR="00906760">
        <w:t>l</w:t>
      </w:r>
      <w:r w:rsidR="00906760" w:rsidRPr="00906760">
        <w:t xml:space="preserve">ov </w:t>
      </w:r>
      <w:r w:rsidR="00906760">
        <w:t xml:space="preserve">21. juni 1985 nr. 82 </w:t>
      </w:r>
      <w:r w:rsidR="00906760" w:rsidRPr="00906760">
        <w:t xml:space="preserve">om kredittkjøp m.m. </w:t>
      </w:r>
      <w:r w:rsidR="00C11000">
        <w:t>§ </w:t>
      </w:r>
      <w:r w:rsidR="00E20EA4">
        <w:t>9.</w:t>
      </w:r>
      <w:r w:rsidR="002002DF">
        <w:t xml:space="preserve"> Det kan likevel være grunn til å se </w:t>
      </w:r>
      <w:r w:rsidR="00112F97">
        <w:t xml:space="preserve">nærmere på </w:t>
      </w:r>
      <w:r w:rsidR="005C397A">
        <w:t>negotiabilitet i forbindelse med elektronisk tinglysing.</w:t>
      </w:r>
    </w:p>
    <w:p w:rsidR="005C397A" w:rsidRDefault="00387538" w:rsidP="00145268">
      <w:r>
        <w:t>Det må</w:t>
      </w:r>
      <w:r w:rsidR="00AA3A72">
        <w:t xml:space="preserve"> være klart at den alminnelige regelen om at fordringer kan omsettes gjelder uansett om det er tinglyst pant for kravet, og uansett om tinglysingen er elektronisk eller ikke. At selve pantesikkerheten som hovedregel kan omsettes, følger av </w:t>
      </w:r>
      <w:r w:rsidR="005A1042">
        <w:t>l</w:t>
      </w:r>
      <w:r w:rsidR="005A1042" w:rsidRPr="005A1042">
        <w:t xml:space="preserve">ov </w:t>
      </w:r>
      <w:r w:rsidR="005A1042">
        <w:t xml:space="preserve">8. februar 1980 nr. 2 </w:t>
      </w:r>
      <w:r w:rsidR="005A1042" w:rsidRPr="005A1042">
        <w:t xml:space="preserve">om pant </w:t>
      </w:r>
      <w:r w:rsidR="00C11000">
        <w:t>§ </w:t>
      </w:r>
      <w:r w:rsidR="00AA3A72">
        <w:t>1-10. Elektronisk tinglysing spiller altså ingen rolle for kravs negotiabilitet i betydningen omsettelighet.</w:t>
      </w:r>
    </w:p>
    <w:p w:rsidR="004B7719" w:rsidRDefault="004E4200" w:rsidP="00145268">
      <w:r>
        <w:lastRenderedPageBreak/>
        <w:t>Når det gjelder</w:t>
      </w:r>
      <w:r w:rsidR="00B037C4">
        <w:t xml:space="preserve"> negotiabilitet i betydningen</w:t>
      </w:r>
      <w:r>
        <w:t xml:space="preserve"> </w:t>
      </w:r>
      <w:r w:rsidR="00B037C4">
        <w:t xml:space="preserve">at </w:t>
      </w:r>
      <w:r>
        <w:t>kjøperen</w:t>
      </w:r>
      <w:r w:rsidR="00D74793">
        <w:t xml:space="preserve"> får større rett enn selgeren, </w:t>
      </w:r>
      <w:r>
        <w:t>vil en her ha en utvikling i tre faser:</w:t>
      </w:r>
    </w:p>
    <w:p w:rsidR="004E4200" w:rsidRDefault="00283BFE" w:rsidP="00145268">
      <w:pPr>
        <w:pStyle w:val="ListParagraph"/>
        <w:numPr>
          <w:ilvl w:val="0"/>
          <w:numId w:val="3"/>
        </w:numPr>
      </w:pPr>
      <w:r>
        <w:t>Så lenge panteretten var knyttet til en pantobligasjon, fikk kjøperen større rett enn selgeren etter gjeldsbrevlovens regler</w:t>
      </w:r>
      <w:r w:rsidR="00041641">
        <w:t xml:space="preserve"> ved at obligasjonen ble overlevert.</w:t>
      </w:r>
    </w:p>
    <w:p w:rsidR="00283BFE" w:rsidRDefault="00041641" w:rsidP="00145268">
      <w:pPr>
        <w:pStyle w:val="ListParagraph"/>
        <w:numPr>
          <w:ilvl w:val="0"/>
          <w:numId w:val="3"/>
        </w:numPr>
      </w:pPr>
      <w:r>
        <w:t>Etter at</w:t>
      </w:r>
      <w:r w:rsidR="00283BFE">
        <w:t xml:space="preserve"> man – iallfall etter </w:t>
      </w:r>
      <w:r w:rsidR="00D74793">
        <w:t xml:space="preserve">endringer i </w:t>
      </w:r>
      <w:r w:rsidR="00283BFE">
        <w:t xml:space="preserve">blankettforskriften </w:t>
      </w:r>
      <w:r w:rsidR="00D74793">
        <w:t>i</w:t>
      </w:r>
      <w:r w:rsidR="00283BFE">
        <w:t xml:space="preserve"> 2001 – sluttet å bruke pantobligasjoner, får selgeren aldri større rett enn kjøperen</w:t>
      </w:r>
      <w:r>
        <w:t>.</w:t>
      </w:r>
      <w:r w:rsidR="007D1AB1">
        <w:t xml:space="preserve"> Det er ingen hjemmel for dette når det gjelder andre </w:t>
      </w:r>
      <w:r w:rsidR="00D775BF">
        <w:t>pante</w:t>
      </w:r>
      <w:r w:rsidR="007D1AB1">
        <w:t>dokumenter enn pantobligasjoner.</w:t>
      </w:r>
    </w:p>
    <w:p w:rsidR="00387538" w:rsidRDefault="00283BFE" w:rsidP="00145268">
      <w:pPr>
        <w:pStyle w:val="ListParagraph"/>
        <w:numPr>
          <w:ilvl w:val="0"/>
          <w:numId w:val="3"/>
        </w:numPr>
      </w:pPr>
      <w:r>
        <w:t xml:space="preserve">Om man </w:t>
      </w:r>
      <w:r w:rsidR="00091DB5">
        <w:t xml:space="preserve">følger arbeidsgruppens anbefaling ovenfor i </w:t>
      </w:r>
      <w:r w:rsidR="008C1F6F">
        <w:t>punkt 11</w:t>
      </w:r>
      <w:r w:rsidR="00091DB5">
        <w:t xml:space="preserve"> </w:t>
      </w:r>
      <w:r w:rsidR="00702F44">
        <w:t xml:space="preserve">om tinglysing av overføring av panteretter i fast eiendom med elektronisk dokumentasjon, vil tinglysingslovens regler gjelde for omsetningen. De er ikke like gjeldsbrevlovens regler, men de kan i noen tilfeller gi kjøperen større rett enn selgeren. Et eksempel er når kjøperen har solgt en panterett, som han er registrert som eier av, først til S og så til B. Da vil B vinne frem om han tinglyser først etter regelen i tinglysingsloven </w:t>
      </w:r>
      <w:r w:rsidR="00C11000">
        <w:t>§ </w:t>
      </w:r>
      <w:r w:rsidR="00702F44">
        <w:t xml:space="preserve">20, </w:t>
      </w:r>
      <w:ins w:id="413" w:author="Erik Røsæg" w:date="2010-04-14T10:30:00Z">
        <w:r w:rsidR="00C20A4E">
          <w:t>jf</w:t>
        </w:r>
        <w:r w:rsidR="00A550E6">
          <w:t>.</w:t>
        </w:r>
      </w:ins>
      <w:del w:id="414" w:author="Erik Røsæg" w:date="2010-04-14T10:30:00Z">
        <w:r w:rsidR="00702F44">
          <w:delText>jfr</w:delText>
        </w:r>
      </w:del>
      <w:r w:rsidR="00702F44">
        <w:t xml:space="preserve"> </w:t>
      </w:r>
      <w:r w:rsidR="00C11000">
        <w:t>§ </w:t>
      </w:r>
      <w:r w:rsidR="00702F44">
        <w:t>14</w:t>
      </w:r>
      <w:ins w:id="415" w:author="Erik Røsæg" w:date="2010-04-14T10:30:00Z">
        <w:r w:rsidR="001B7875">
          <w:t xml:space="preserve"> </w:t>
        </w:r>
        <w:r w:rsidR="00A550E6">
          <w:t>tredje ledd</w:t>
        </w:r>
        <w:r w:rsidR="00702F44">
          <w:t>,</w:t>
        </w:r>
      </w:ins>
      <w:del w:id="416" w:author="Erik Røsæg" w:date="2010-04-14T10:30:00Z">
        <w:r w:rsidR="00702F44">
          <w:delText>(3),</w:delText>
        </w:r>
      </w:del>
      <w:r w:rsidR="00702F44">
        <w:t xml:space="preserve"> selv om selgeren ikke lenger hadde noen rett til å selge panteretten da han solgte til B.</w:t>
      </w:r>
    </w:p>
    <w:p w:rsidR="00757B7C" w:rsidRDefault="00702F44" w:rsidP="00145268">
      <w:r>
        <w:t xml:space="preserve">Slik sett gir arbeidsgruppens forslag videre negotiabilitet </w:t>
      </w:r>
      <w:r w:rsidR="00A5704C">
        <w:t xml:space="preserve">(i juridisk forstand) </w:t>
      </w:r>
      <w:r>
        <w:t xml:space="preserve">enn </w:t>
      </w:r>
      <w:r w:rsidR="00757B7C">
        <w:t>gjeldende rett.</w:t>
      </w:r>
      <w:r w:rsidR="001979BB">
        <w:t xml:space="preserve"> Men denne negotiabiliteten omfatter </w:t>
      </w:r>
      <w:r w:rsidR="00976114">
        <w:t>f.eks.</w:t>
      </w:r>
      <w:r w:rsidR="000A333F">
        <w:t xml:space="preserve"> </w:t>
      </w:r>
      <w:r w:rsidR="001979BB">
        <w:t xml:space="preserve">ikke såkalt kreativ legitimasjon (gjeldsbrevloven </w:t>
      </w:r>
      <w:r w:rsidR="00C11000">
        <w:t>§ </w:t>
      </w:r>
      <w:r w:rsidR="001979BB">
        <w:t xml:space="preserve">15). </w:t>
      </w:r>
      <w:r w:rsidR="00772E65">
        <w:t>Mens en kjøper av en pantobligasjon som nevnt under vi</w:t>
      </w:r>
      <w:r w:rsidR="00D775BF">
        <w:t>s</w:t>
      </w:r>
      <w:r w:rsidR="00772E65">
        <w:t>se omstendigheter kan kreve gjelden betalt på nytt,</w:t>
      </w:r>
      <w:r w:rsidR="000A333F">
        <w:t xml:space="preserve"> gir tinglyst erverv av en panterett ikke erververen en tilsvarende sterk stilling.</w:t>
      </w:r>
    </w:p>
    <w:p w:rsidR="00B96B38" w:rsidRDefault="00CD1126" w:rsidP="00145268">
      <w:r>
        <w:t xml:space="preserve">Skal en panthaver sikre seg kreativ legitimasjon i det systemet arbeidsgruppen foreslår, må </w:t>
      </w:r>
      <w:r w:rsidR="002912E3">
        <w:t>det være utstedt en pantobligasjon. Dette vil som nevnt ikke være lovlig i en del forbrukerforhold, og bru</w:t>
      </w:r>
      <w:r w:rsidR="00B96B38">
        <w:t>kes lite i praksis ellers også.</w:t>
      </w:r>
    </w:p>
    <w:p w:rsidR="000A333F" w:rsidRDefault="00B96B38" w:rsidP="00145268">
      <w:r>
        <w:t xml:space="preserve">I noen få tilfeller kan det likevel hende at en ønsker fulle negotiabilitetsvirkninger. Teknisk sett kunne nok dette vært mulig å oppnå med elektronisk dokumentasjon og elektronisk tinglysing. Lager man ikke slike regler, vil </w:t>
      </w:r>
      <w:r w:rsidR="0006421E">
        <w:t xml:space="preserve">dette </w:t>
      </w:r>
      <w:r w:rsidR="002912E3">
        <w:t xml:space="preserve">kunne </w:t>
      </w:r>
      <w:r w:rsidR="0006421E">
        <w:t xml:space="preserve">i noen tilfeller </w:t>
      </w:r>
      <w:r>
        <w:t xml:space="preserve">gjøre at partene velger bort </w:t>
      </w:r>
      <w:r w:rsidR="002912E3">
        <w:t>elektronisk tinglysing: Siden pantobligasjonen må være på papir, vil man kanskje foretrekke at det som skal tinglyses også dokumenteres på papir.</w:t>
      </w:r>
      <w:r w:rsidR="0006421E">
        <w:t xml:space="preserve"> Ar</w:t>
      </w:r>
      <w:r w:rsidR="00882AB1">
        <w:t>beidsgruppen har likevel ikke fu</w:t>
      </w:r>
      <w:r w:rsidR="0006421E">
        <w:t xml:space="preserve">nnet grunn til å foreslå regler for elektronisk gjeldsdokumentasjon tilsvarende gjeldsbrevlovens regler for negotiable gjeldsbrev bare for disse tilfellene. Behovet synes å være lite, og reglene ville måtte bli vanskelige å tilegne seg. Da vil den beste løsningen heller være at partene eventuelt velger bort elektronisk </w:t>
      </w:r>
      <w:r w:rsidR="00E86399">
        <w:t>tinglysing</w:t>
      </w:r>
      <w:r w:rsidR="0006421E">
        <w:t xml:space="preserve"> i disse </w:t>
      </w:r>
      <w:r w:rsidR="00A57347">
        <w:t xml:space="preserve">få </w:t>
      </w:r>
      <w:r w:rsidR="0006421E">
        <w:t>tilfellene.</w:t>
      </w:r>
    </w:p>
    <w:p w:rsidR="00DA4EE9" w:rsidRDefault="00396619" w:rsidP="00145268">
      <w:pPr>
        <w:pStyle w:val="Heading1"/>
      </w:pPr>
      <w:bookmarkStart w:id="417" w:name="_Toc258934074"/>
      <w:ins w:id="418" w:author="Erik Røsæg" w:date="2010-04-14T10:30:00Z">
        <w:r w:rsidRPr="00C20A4E">
          <w:rPr>
            <w:color w:val="auto"/>
          </w:rPr>
          <w:t>Revisjon</w:t>
        </w:r>
      </w:ins>
      <w:del w:id="419" w:author="Erik Røsæg" w:date="2010-04-14T10:30:00Z">
        <w:r w:rsidR="00DA4EE9">
          <w:delText>Oppdatering</w:delText>
        </w:r>
      </w:del>
      <w:r w:rsidR="00DA4EE9">
        <w:t xml:space="preserve"> av tinglysingsloven</w:t>
      </w:r>
      <w:bookmarkEnd w:id="417"/>
    </w:p>
    <w:p w:rsidR="002C09C2" w:rsidRDefault="00A57347" w:rsidP="00145268">
      <w:r>
        <w:t>A</w:t>
      </w:r>
      <w:r w:rsidR="00D775BF">
        <w:t xml:space="preserve">rbeidsgruppens oppdrag går ut </w:t>
      </w:r>
      <w:r>
        <w:t xml:space="preserve">på å tilrettelegge regelverket for elektronisk tinglysing. </w:t>
      </w:r>
      <w:r w:rsidR="002C09C2">
        <w:t>Tinglysingsloven er moden for revisjon på en rekke punkter som ikke har noe med elektronisk tinglysing å gjøre. Arb</w:t>
      </w:r>
      <w:r w:rsidR="008B0035">
        <w:t xml:space="preserve">eidsgruppen har likevel valgt å </w:t>
      </w:r>
      <w:r w:rsidR="002C09C2">
        <w:t>holde seg strengt til mandatet, og foreslår ikke revisjon og retting av tinglysingsloven som ikke har med elektronisk tinglysing å gjøre.</w:t>
      </w:r>
      <w:r w:rsidR="00437B65">
        <w:t xml:space="preserve"> </w:t>
      </w:r>
    </w:p>
    <w:p w:rsidR="000D29F2" w:rsidRDefault="008A71B2" w:rsidP="00145268">
      <w:r>
        <w:t>En kon</w:t>
      </w:r>
      <w:r w:rsidR="00D775BF">
        <w:t>s</w:t>
      </w:r>
      <w:r>
        <w:t xml:space="preserve">ekvens av denne tilnærmingen er at </w:t>
      </w:r>
      <w:r w:rsidR="004659D4">
        <w:t>de bestemmelser som i dag finnes om negotiable dokumenter</w:t>
      </w:r>
      <w:r w:rsidR="0048238B">
        <w:t>,</w:t>
      </w:r>
      <w:r w:rsidR="004659D4">
        <w:t xml:space="preserve"> blir stående. Det</w:t>
      </w:r>
      <w:r w:rsidR="00647AB7">
        <w:t xml:space="preserve">te gjelder </w:t>
      </w:r>
      <w:r w:rsidR="00976114">
        <w:t>f.eks.</w:t>
      </w:r>
      <w:r w:rsidR="00647AB7">
        <w:t xml:space="preserve"> regelen om at pantobligasjoner må innleveres for påtegning før de kan slettes fra grunn</w:t>
      </w:r>
      <w:r w:rsidR="006A786F">
        <w:t>boken</w:t>
      </w:r>
      <w:r w:rsidR="00647AB7">
        <w:t xml:space="preserve"> (</w:t>
      </w:r>
      <w:r w:rsidR="00DC0663">
        <w:t xml:space="preserve">tinglysingsloven </w:t>
      </w:r>
      <w:r w:rsidR="00C11000">
        <w:t>§ </w:t>
      </w:r>
      <w:r w:rsidR="00DC0663">
        <w:t xml:space="preserve">32), en regel som umuliggjør elektronisk behandling av disse slettingene. </w:t>
      </w:r>
      <w:r w:rsidR="007D33F1">
        <w:t xml:space="preserve">Å endre reglene om negotiable dokumenter, og kanskje mortifisere negotiable dokumenter i omløp, har imidlertid arbeidsgruppen sett som </w:t>
      </w:r>
      <w:r w:rsidR="009407FA">
        <w:t xml:space="preserve">noe for radikalt, </w:t>
      </w:r>
      <w:r w:rsidR="009407FA">
        <w:lastRenderedPageBreak/>
        <w:t xml:space="preserve">sett i lys av arbeidsgruppens mandat og at pantobligasjoner uansett går mer og mer </w:t>
      </w:r>
      <w:ins w:id="420" w:author="Erik Røsæg" w:date="2010-04-14T10:30:00Z">
        <w:r w:rsidR="00396619">
          <w:t xml:space="preserve">ut </w:t>
        </w:r>
      </w:ins>
      <w:r w:rsidR="009407FA">
        <w:t>av bruk i Norge.</w:t>
      </w:r>
    </w:p>
    <w:p w:rsidR="00BD56CC" w:rsidRDefault="005063E8" w:rsidP="00145268">
      <w:r>
        <w:t xml:space="preserve">En mulighet som elektronisk tinglysing gir, er å registrere rettigheter etter geografisk lokalisering snarere enn etter hvilken eiendom </w:t>
      </w:r>
      <w:r w:rsidR="0048238B">
        <w:t>m</w:t>
      </w:r>
      <w:r>
        <w:t xml:space="preserve">an antar de ligger på. En brønnrettighet </w:t>
      </w:r>
      <w:r w:rsidR="000743AE">
        <w:t xml:space="preserve">eller en festerettighet </w:t>
      </w:r>
      <w:r>
        <w:t>vil således kunne registreres på et bestemt sted</w:t>
      </w:r>
      <w:r w:rsidR="000743AE">
        <w:t>. En vil da kunne unngå situasjoner som den i Sigdal-dommen (Rt. 1992.352), der det var spørsmål om hytteeiere hadde vern når de hadde tinglyst på gal grunnboksenhet. Rettighetene som vedrører en grunnboksenhet</w:t>
      </w:r>
      <w:ins w:id="421" w:author="Erik Røsæg" w:date="2010-04-14T10:30:00Z">
        <w:r w:rsidR="00396619">
          <w:t>,</w:t>
        </w:r>
      </w:ins>
      <w:r w:rsidR="000743AE">
        <w:t xml:space="preserve"> vil </w:t>
      </w:r>
      <w:r w:rsidR="00D775BF">
        <w:t xml:space="preserve">i et elektronisk system </w:t>
      </w:r>
      <w:r w:rsidR="000743AE">
        <w:t>kunne hentes frem ved at en ser hvilke registrerte rettigheter som ligger innenfor grunnboksenhetens registrerte grenser.</w:t>
      </w:r>
    </w:p>
    <w:p w:rsidR="000743AE" w:rsidRDefault="00D775BF" w:rsidP="00145268">
      <w:r>
        <w:t>På tilsvarende måte vil en ku</w:t>
      </w:r>
      <w:r w:rsidR="000743AE">
        <w:t xml:space="preserve">nne sondre mellom rettigheter som følger eiendommen slik den til enhver tid er, og rettigheter som følger eiendommens grenser slik de var da rettigheten ble etablert. </w:t>
      </w:r>
      <w:r w:rsidR="003E03C0">
        <w:t>I praksis kan begge deler være naturlige valg, alt etter omstendigheter og rettighetstyper.</w:t>
      </w:r>
    </w:p>
    <w:p w:rsidR="003E03C0" w:rsidRPr="0006421E" w:rsidRDefault="0020688B" w:rsidP="00145268">
      <w:r>
        <w:t xml:space="preserve">Arbeidsgruppen mener drøftelsene av slike mer grunnleggende spørsmål om tinglysingssystemet bør utstå til </w:t>
      </w:r>
      <w:r w:rsidR="0048238B">
        <w:t xml:space="preserve">en </w:t>
      </w:r>
      <w:r w:rsidR="00E940C1">
        <w:t xml:space="preserve">eventuell </w:t>
      </w:r>
      <w:r w:rsidR="0048238B">
        <w:t xml:space="preserve">bredere revisjon av </w:t>
      </w:r>
      <w:r>
        <w:t>tinglysingsloven.</w:t>
      </w:r>
    </w:p>
    <w:p w:rsidR="008621E3" w:rsidRDefault="008621E3" w:rsidP="00145268">
      <w:pPr>
        <w:pStyle w:val="Heading1"/>
      </w:pPr>
      <w:bookmarkStart w:id="422" w:name="_Toc258934075"/>
      <w:r>
        <w:t>Hvem bør kunne tinglyse elektronisk?</w:t>
      </w:r>
      <w:bookmarkEnd w:id="422"/>
    </w:p>
    <w:p w:rsidR="001601D0" w:rsidRDefault="00933606">
      <w:r>
        <w:t>I prøveordningene for elektronisk tinglysing er ordningen</w:t>
      </w:r>
      <w:r w:rsidR="00F16FE3">
        <w:t>e</w:t>
      </w:r>
      <w:r>
        <w:t xml:space="preserve"> forbehold</w:t>
      </w:r>
      <w:r w:rsidR="00861A8F">
        <w:t>t</w:t>
      </w:r>
      <w:r>
        <w:t xml:space="preserve"> </w:t>
      </w:r>
      <w:r w:rsidR="00CA54B8" w:rsidRPr="00AD36FA">
        <w:t>godkjente</w:t>
      </w:r>
      <w:r>
        <w:t xml:space="preserve"> aktører. </w:t>
      </w:r>
      <w:r w:rsidR="00861A8F">
        <w:t>Det er flere grunner til dette.</w:t>
      </w:r>
    </w:p>
    <w:p w:rsidR="001601D0" w:rsidRDefault="00861A8F">
      <w:r>
        <w:t xml:space="preserve">For det første har det vært et poeng at forsøket er begrenset, slik at en kan </w:t>
      </w:r>
      <w:r w:rsidR="006F3E75">
        <w:t>vinne</w:t>
      </w:r>
      <w:r>
        <w:t xml:space="preserve"> erfaring før en velger generelle løsninger.</w:t>
      </w:r>
    </w:p>
    <w:p w:rsidR="001601D0" w:rsidRDefault="00861A8F">
      <w:r>
        <w:t xml:space="preserve">For det andre har en på denne måten kunne bruke enklere sikkerhetsmessige løsninger, basert på dedikert telelinje. </w:t>
      </w:r>
      <w:r w:rsidR="00FF6174">
        <w:t>Det at en har valgt dette i forsøksrunden vil ikke si at åpnere løsninger er uaktuelt senere.</w:t>
      </w:r>
    </w:p>
    <w:p w:rsidR="001601D0" w:rsidRDefault="00794EE3">
      <w:r>
        <w:t>For det tredje</w:t>
      </w:r>
      <w:r w:rsidR="00FF6174">
        <w:t xml:space="preserve"> har forsøksordningen vært basert på at det er dokumenter, og ikke rettigheter som tinglyses. Dokumentene har enten vært ettersendt </w:t>
      </w:r>
      <w:r w:rsidR="00960614">
        <w:t xml:space="preserve">i kopi </w:t>
      </w:r>
      <w:r w:rsidR="00FF6174">
        <w:t>eller (når det gjelder salgspantprosjektet) arkivert i banken og holdt tilgjengelige for registeret.</w:t>
      </w:r>
      <w:r w:rsidR="00DA5DAC">
        <w:t xml:space="preserve"> En slik ordning krever en stor grad av tillit til den som skal få tinglyse elektronisk.</w:t>
      </w:r>
    </w:p>
    <w:p w:rsidR="001601D0" w:rsidRDefault="00794EE3">
      <w:r>
        <w:t xml:space="preserve">For det fjerde har det nettopp dreid seg om en forsøksordning, med prøving og feiling. </w:t>
      </w:r>
      <w:r w:rsidR="00FF44C8">
        <w:t>Dette stiller helt andre kr</w:t>
      </w:r>
      <w:r w:rsidR="00960614">
        <w:t>a</w:t>
      </w:r>
      <w:r w:rsidR="00FF44C8">
        <w:t>v til brukeren enn et ferdig system. Også av denne grunn har det vært nødvendig å velge brukerne med omhu.</w:t>
      </w:r>
    </w:p>
    <w:p w:rsidR="001601D0" w:rsidRDefault="00B02C48">
      <w:r>
        <w:t>Spørsmålet er så om elektronisk tinglysing også i fremtiden bør reserveres for bestemte aktører, enten etter et konsesjonssystem eller som en begrensing til profesjonelle parter.</w:t>
      </w:r>
    </w:p>
    <w:p w:rsidR="001601D0" w:rsidRDefault="00A67963">
      <w:r>
        <w:t xml:space="preserve">Når det gjelder de forholdet arbeidsgruppen har sett på – det vil si rettslige spørsmål, og ikke teknisk sikkerhet – er det ikke </w:t>
      </w:r>
      <w:r w:rsidR="00711471">
        <w:t xml:space="preserve">grunn til å begrense adgangen til elektronisk tinglysing til enkelte aktører. </w:t>
      </w:r>
      <w:r w:rsidR="0054264E">
        <w:t xml:space="preserve">Det vises særlig til </w:t>
      </w:r>
      <w:r w:rsidR="001D45A8">
        <w:t>drøftelsen</w:t>
      </w:r>
      <w:r w:rsidR="0054264E">
        <w:t xml:space="preserve"> av slike spørsmål ovenfor i</w:t>
      </w:r>
      <w:r w:rsidR="008C1F6F">
        <w:t xml:space="preserve"> punkt 8.3.4</w:t>
      </w:r>
      <w:r w:rsidR="0054264E">
        <w:t xml:space="preserve"> og </w:t>
      </w:r>
      <w:r w:rsidR="008C1F6F">
        <w:t>punkt 8.3.5</w:t>
      </w:r>
      <w:r w:rsidR="0054264E">
        <w:t>.</w:t>
      </w:r>
      <w:r w:rsidR="009B0785">
        <w:t xml:space="preserve"> Etter </w:t>
      </w:r>
      <w:r w:rsidR="005A0EDE">
        <w:t>arbeidsgruppen</w:t>
      </w:r>
      <w:r w:rsidR="009B0785">
        <w:t xml:space="preserve">s syn vil også det prinsipielt beste være om alle brukere </w:t>
      </w:r>
      <w:r w:rsidR="00CA54B8" w:rsidRPr="00AD36FA">
        <w:t>kan få</w:t>
      </w:r>
      <w:r w:rsidR="009B0785">
        <w:t xml:space="preserve"> de fordeler som elektronisk tinglysing gir.</w:t>
      </w:r>
    </w:p>
    <w:p w:rsidR="001601D0" w:rsidRDefault="009B0785">
      <w:r>
        <w:lastRenderedPageBreak/>
        <w:t xml:space="preserve">For å oppnå fordelen ved automatisering, har </w:t>
      </w:r>
      <w:r w:rsidR="005A0EDE">
        <w:t>arbeidsgruppen</w:t>
      </w:r>
      <w:r>
        <w:t xml:space="preserve"> lagt opp til at det ikke bare er den som har fordelen av en disposisjon (typisk en </w:t>
      </w:r>
      <w:r w:rsidR="00F31762">
        <w:t>panthaver ved en pantsettelse</w:t>
      </w:r>
      <w:r>
        <w:t xml:space="preserve">) som skal være i kontakt med tinglysingsmyndigheten. </w:t>
      </w:r>
      <w:r w:rsidR="00F31762">
        <w:t>Også den parten som gir fra seg en rett (pantsetteren i eksempelet ovenfor) må bekrefte disposisjonen overfor tinglysingsmyndigheten ved sin elektroniske signatur</w:t>
      </w:r>
      <w:r w:rsidR="00AC01FA">
        <w:t xml:space="preserve"> (se ovenfor i 7)</w:t>
      </w:r>
      <w:r w:rsidR="00F31762">
        <w:t xml:space="preserve">. </w:t>
      </w:r>
      <w:r w:rsidR="00C67899">
        <w:t xml:space="preserve">Det vil da ikke være </w:t>
      </w:r>
      <w:r w:rsidR="00A95E20">
        <w:t>meningsfylt å</w:t>
      </w:r>
      <w:r w:rsidR="00AC36A9">
        <w:t xml:space="preserve"> begrense adgangen til elektronisk tinglysing til bare den ene av de to partene</w:t>
      </w:r>
      <w:r w:rsidR="00B02C48">
        <w:t>, og iallfall ikke til panthaver</w:t>
      </w:r>
      <w:r w:rsidR="00960614">
        <w:t>en</w:t>
      </w:r>
      <w:r w:rsidR="00B02C48">
        <w:t>.</w:t>
      </w:r>
    </w:p>
    <w:p w:rsidR="00BC22E3" w:rsidRDefault="00BC22E3" w:rsidP="00145268">
      <w:pPr>
        <w:pStyle w:val="Heading1"/>
      </w:pPr>
      <w:bookmarkStart w:id="423" w:name="_Toc258934076"/>
      <w:r>
        <w:t>Utfasing av papirbasert tinglysing</w:t>
      </w:r>
      <w:bookmarkEnd w:id="423"/>
    </w:p>
    <w:p w:rsidR="001B24EC" w:rsidRDefault="00C81490" w:rsidP="00145268">
      <w:r>
        <w:t>Arbeidsgruppens mandat omfatter spørsmålet om når papirbasert tinglysing endelig bør utfases.</w:t>
      </w:r>
    </w:p>
    <w:p w:rsidR="00D419F3" w:rsidRDefault="00A826C8" w:rsidP="00145268">
      <w:pPr>
        <w:pStyle w:val="Heading2"/>
      </w:pPr>
      <w:bookmarkStart w:id="424" w:name="_Toc258934077"/>
      <w:r>
        <w:t>Overgangsperiode</w:t>
      </w:r>
      <w:bookmarkEnd w:id="424"/>
    </w:p>
    <w:p w:rsidR="00A56661" w:rsidRDefault="00C81490" w:rsidP="00145268">
      <w:r>
        <w:t>Arbeidsgruppen er ikke i tvil om at det i alle fall bør være en overgangsperiode</w:t>
      </w:r>
      <w:r w:rsidR="00AB34EC">
        <w:t>, der et elektronisk system og et papirbasert system eksisterer side om side. Det tar tid å legge om rutiner, og feil kan oppstå i de nye løsningene,</w:t>
      </w:r>
      <w:r w:rsidR="00F16FE3">
        <w:t xml:space="preserve"> noe</w:t>
      </w:r>
      <w:r w:rsidR="00AB34EC">
        <w:t xml:space="preserve"> som gjør </w:t>
      </w:r>
      <w:r w:rsidR="00A56661">
        <w:t>det klokt i å beholde de gamle.</w:t>
      </w:r>
      <w:r w:rsidR="00A56661" w:rsidRPr="00A56661">
        <w:t xml:space="preserve"> </w:t>
      </w:r>
    </w:p>
    <w:p w:rsidR="00A56661" w:rsidRDefault="00A56661" w:rsidP="00145268">
      <w:r>
        <w:t>Den begrensede informasjonen som arbeidsgruppen har kunnet innhente fra Danmark, som avskaffet papirbasert tinglysing</w:t>
      </w:r>
      <w:r w:rsidR="00E940C1">
        <w:t xml:space="preserve"> uten en overgangsperiode</w:t>
      </w:r>
      <w:r>
        <w:t xml:space="preserve"> samtidig med at elektronisk tinglysing ble innført i september 2009, støtter arbeidsgruppens syn. Det har vært en vanskelig overgangsprosess, selv om man i Danmark tilbød en mellomløsning ved at de som ikke selv ville bruke elektronisk dokumentasjon</w:t>
      </w:r>
      <w:ins w:id="425" w:author="Erik Røsæg" w:date="2010-04-14T10:30:00Z">
        <w:r w:rsidR="00ED5034">
          <w:t>,</w:t>
        </w:r>
      </w:ins>
      <w:r>
        <w:t xml:space="preserve"> kunne tinglyse ved en bank eller liknende som mellommann.</w:t>
      </w:r>
    </w:p>
    <w:p w:rsidR="006E66F4" w:rsidRDefault="00A56661" w:rsidP="00145268">
      <w:r>
        <w:t xml:space="preserve">Det kan innvendes mot dette at </w:t>
      </w:r>
      <w:r w:rsidR="00754C6E">
        <w:t>det er dyrt å opprettholde et tosporet system. Men r</w:t>
      </w:r>
      <w:r w:rsidR="005F0532">
        <w:t xml:space="preserve">essursene ved </w:t>
      </w:r>
      <w:r w:rsidR="00E86399">
        <w:t>tinglysing</w:t>
      </w:r>
      <w:r w:rsidR="005F0532">
        <w:t xml:space="preserve">en vil trolig </w:t>
      </w:r>
      <w:r w:rsidR="00135D6C">
        <w:t xml:space="preserve">i stor grad </w:t>
      </w:r>
      <w:r w:rsidR="005F0532">
        <w:t>kunne brukes både ved elektronisk tinglysing og papirbasert tinglysing etter b</w:t>
      </w:r>
      <w:r w:rsidR="006F3E75">
        <w:t>ehov, i</w:t>
      </w:r>
      <w:r w:rsidR="005F0532">
        <w:t>d</w:t>
      </w:r>
      <w:r w:rsidR="000F6488">
        <w:t xml:space="preserve">et alle saksbehandlere systematisk er introdusert til elektronisk tinglysing gjennom prøveprosjektet. </w:t>
      </w:r>
      <w:r w:rsidR="00BD7A1D">
        <w:t>En fullstendig avvikling av produksjonslinjen for papirbasert tinglysing er ikke realistisk</w:t>
      </w:r>
      <w:r w:rsidR="00135D6C">
        <w:t xml:space="preserve"> uten at minst like store ressurser som de besparte krev</w:t>
      </w:r>
      <w:r w:rsidR="00B43A2A">
        <w:t>es i veiledning, feilh</w:t>
      </w:r>
      <w:r w:rsidR="003C2278">
        <w:t xml:space="preserve">åndtering </w:t>
      </w:r>
      <w:r w:rsidR="00904549">
        <w:rPr>
          <w:rFonts w:ascii="Calibri" w:eastAsia="SimSun" w:hAnsi="Calibri" w:cs="Times New Roman"/>
        </w:rPr>
        <w:t>m.v.</w:t>
      </w:r>
    </w:p>
    <w:p w:rsidR="00C81490" w:rsidRDefault="003A54A1" w:rsidP="00145268">
      <w:r>
        <w:t>Et tosporet system hindrer heller ikke at en får gevinstene av den rasjonaliseringen elektronisk tinglysing kan gi. Både hos brukerne og i behandlingen hos tinglysingsmyndigheten kommer gevinstene fra de store volumene; fra bankenes og eiendomsmeklernes tinglysing. Kommer disse med,</w:t>
      </w:r>
      <w:r w:rsidR="00882BA8">
        <w:t xml:space="preserve"> vil det spille liten rolle om det resterende er </w:t>
      </w:r>
      <w:r w:rsidR="00422D7C">
        <w:t>papirbasert.</w:t>
      </w:r>
    </w:p>
    <w:p w:rsidR="003C2278" w:rsidRDefault="003C2278" w:rsidP="00145268">
      <w:r>
        <w:t xml:space="preserve">I tillegg til dette vil et tosporet system i en overgangsperiode gi den nødvendige tid til å </w:t>
      </w:r>
      <w:r w:rsidR="003C425D">
        <w:t>f</w:t>
      </w:r>
      <w:r>
        <w:t>å rutinene på plass. Det tar erfaringsmessig lang til å utvikle datasystemer, og tiden har en tendens til å bli undervurdert når en arbeider mot en frist. Dette gjelder både de store brukerne, som vil integrere elektronisk tinglysing i sine egne systemer</w:t>
      </w:r>
      <w:r w:rsidR="00DA3D83">
        <w:t xml:space="preserve">, og </w:t>
      </w:r>
      <w:r>
        <w:t xml:space="preserve">tinglysingsmyndigheten, som ikke over natten vil kunne tilby et brukergrensesnitt til allmennheten for elektronisk </w:t>
      </w:r>
      <w:r w:rsidR="00E86399">
        <w:t>tinglysing</w:t>
      </w:r>
      <w:r>
        <w:t xml:space="preserve"> uansett om det rettslige rammeverket er på plass.</w:t>
      </w:r>
    </w:p>
    <w:p w:rsidR="00D419F3" w:rsidRDefault="00A826C8" w:rsidP="00145268">
      <w:pPr>
        <w:pStyle w:val="Heading2"/>
      </w:pPr>
      <w:bookmarkStart w:id="426" w:name="_Toc258934078"/>
      <w:r>
        <w:t>Endelig avvikling av papirbasert tinglysing</w:t>
      </w:r>
      <w:bookmarkEnd w:id="426"/>
    </w:p>
    <w:p w:rsidR="00DB68DB" w:rsidRDefault="00DB68DB" w:rsidP="00145268">
      <w:r>
        <w:t>Spørsmålet er så</w:t>
      </w:r>
      <w:r w:rsidR="003A54A1">
        <w:t xml:space="preserve"> om det kan finnes et</w:t>
      </w:r>
      <w:r>
        <w:t xml:space="preserve"> skjæringspunkt der papirbasert tinglysing bør avvikles helt.</w:t>
      </w:r>
    </w:p>
    <w:p w:rsidR="008E5D7D" w:rsidRDefault="00D7128B" w:rsidP="00145268">
      <w:r>
        <w:t xml:space="preserve">Arbeidsgruppen antar at besparelsene ved elektronisk tinglysing er så store for de største aktørene </w:t>
      </w:r>
      <w:r w:rsidR="002D4858">
        <w:t xml:space="preserve">– banker og eiendomsmeklere – </w:t>
      </w:r>
      <w:r>
        <w:t xml:space="preserve">at elektronisk tinglysing </w:t>
      </w:r>
      <w:r w:rsidR="003D6136">
        <w:t xml:space="preserve">uansett </w:t>
      </w:r>
      <w:r>
        <w:t>vil bli foretrukket u</w:t>
      </w:r>
      <w:r w:rsidR="003D6136">
        <w:t>ten pålegg i løpet av kort tid.</w:t>
      </w:r>
      <w:r w:rsidR="00627446">
        <w:t xml:space="preserve"> Noe behov for et skjæringspunkt er det ikke når det gjelder denne brukergruppen.</w:t>
      </w:r>
    </w:p>
    <w:p w:rsidR="00D775BF" w:rsidRDefault="00D7128B" w:rsidP="00145268">
      <w:r>
        <w:lastRenderedPageBreak/>
        <w:t xml:space="preserve">For </w:t>
      </w:r>
      <w:r w:rsidR="002D4858">
        <w:t xml:space="preserve">mer leilighetsvise brukere uten profesjonell hjelp – </w:t>
      </w:r>
      <w:r w:rsidR="00976114">
        <w:t>f.eks.</w:t>
      </w:r>
      <w:r w:rsidR="002D4858">
        <w:t xml:space="preserve"> familieoverdragelser av hytter og urådighetserklæringer fra mindre overformynderier – vil </w:t>
      </w:r>
      <w:r w:rsidR="00DB68DB">
        <w:t xml:space="preserve">overgangen ikke gå av seg selv. </w:t>
      </w:r>
      <w:r w:rsidR="00410632">
        <w:t xml:space="preserve">Men </w:t>
      </w:r>
      <w:r w:rsidR="00911E4B">
        <w:t>om det er slik at fordelene for disse brukerne ved elektronisk tinglysing ikk</w:t>
      </w:r>
      <w:r w:rsidR="00B6420F">
        <w:t xml:space="preserve">e er større enn </w:t>
      </w:r>
      <w:r w:rsidR="00911E4B">
        <w:t xml:space="preserve">ulempene, </w:t>
      </w:r>
      <w:r w:rsidR="00E940C1">
        <w:t>spørs det om et pålegg er rett vei</w:t>
      </w:r>
      <w:r w:rsidR="00B6420F">
        <w:t xml:space="preserve"> å gå. For også for </w:t>
      </w:r>
      <w:r w:rsidR="005F1C2E">
        <w:t>tinglysingsmyndigheten</w:t>
      </w:r>
      <w:r w:rsidR="00B6420F">
        <w:t xml:space="preserve"> vil det kanskje koste mer enn det smaker å gjøre den siste resten av tinglysing elektronisk. En må utvikle et brukergrensesnitt </w:t>
      </w:r>
      <w:r w:rsidR="00A5153D">
        <w:t xml:space="preserve">som passer for alle, og en må utvikle ordninger for tilfeller der dokumentasjonen foreligger på papir, men ikke kan gjentas/bekreftes for </w:t>
      </w:r>
      <w:r w:rsidR="00E86399">
        <w:t>tinglysing</w:t>
      </w:r>
      <w:r w:rsidR="00A5153D">
        <w:t xml:space="preserve">smyndigheten, </w:t>
      </w:r>
      <w:r w:rsidR="00976114">
        <w:t>f.eks.</w:t>
      </w:r>
      <w:r w:rsidR="00A5153D">
        <w:t xml:space="preserve"> fordi den ene parten </w:t>
      </w:r>
      <w:r w:rsidR="0074088D">
        <w:t xml:space="preserve">er død, utilgjengelig eller </w:t>
      </w:r>
      <w:r w:rsidR="00A5153D">
        <w:t>uvil</w:t>
      </w:r>
      <w:r w:rsidR="00AF01A3">
        <w:t>l</w:t>
      </w:r>
      <w:r w:rsidR="00A5153D">
        <w:t>ig.</w:t>
      </w:r>
    </w:p>
    <w:p w:rsidR="00874A8E" w:rsidRDefault="00AF01A3" w:rsidP="00145268">
      <w:r>
        <w:t xml:space="preserve">Alt i alt kan det beste synes å være å gjøre </w:t>
      </w:r>
      <w:r w:rsidR="00E940C1">
        <w:t>”</w:t>
      </w:r>
      <w:r>
        <w:t>overgan</w:t>
      </w:r>
      <w:r w:rsidR="00D44FA4">
        <w:t>g</w:t>
      </w:r>
      <w:r w:rsidR="009520C8">
        <w:t>sperioden</w:t>
      </w:r>
      <w:r w:rsidR="00E940C1">
        <w:t>”</w:t>
      </w:r>
      <w:r w:rsidR="009520C8">
        <w:t xml:space="preserve"> permanent. </w:t>
      </w:r>
      <w:r w:rsidR="00E86399">
        <w:t>Tinglysing</w:t>
      </w:r>
      <w:r w:rsidR="009520C8">
        <w:t xml:space="preserve"> av fast eiendom blir da teknologinøytralt i det både elektronisk dokumentasjon og papirdokumentasjon godtas.</w:t>
      </w:r>
    </w:p>
    <w:p w:rsidR="00CC066B" w:rsidRDefault="00CC066B" w:rsidP="00145268">
      <w:r>
        <w:t xml:space="preserve">Et alternativ til å opprettholde muligheten av papirbasert tinglysing for leilighetsbrukere kan være å kreve at de skal gå gjennom en mellommann – typisk en bank eller en eiendomsmekler – om de ikke selv vil eller kan ordne med elektronisk tinglysing. Slik </w:t>
      </w:r>
      <w:r w:rsidR="000E6551">
        <w:t xml:space="preserve">arbeidsgruppen </w:t>
      </w:r>
      <w:r>
        <w:t xml:space="preserve">ser det, er det å innføre et ekstra mellomledd </w:t>
      </w:r>
      <w:r w:rsidR="002E63D3">
        <w:t>her en løsning som ville være</w:t>
      </w:r>
      <w:r>
        <w:t xml:space="preserve"> mindre heldig enn simpelthen å opprettholde dagens system med adgang til papirtinglysing.</w:t>
      </w:r>
    </w:p>
    <w:p w:rsidR="004D7939" w:rsidRDefault="00874A8E" w:rsidP="00145268">
      <w:r>
        <w:t>Om utviklingen skulle går for sakte</w:t>
      </w:r>
      <w:r w:rsidR="00CC066B">
        <w:t xml:space="preserve"> i retning av en stor andel elektronisk tinglysing</w:t>
      </w:r>
      <w:r>
        <w:t xml:space="preserve">, får en heller vurdere spørsmålet om virkemidler for å øke andelen av elektronisk tinglysing, herunder </w:t>
      </w:r>
      <w:r w:rsidR="00E940C1">
        <w:t xml:space="preserve">redusert tinglysingsgebyr for elektroniske transaksjoner og </w:t>
      </w:r>
      <w:r>
        <w:t xml:space="preserve">en frist for avvikling av papirtinglysing. </w:t>
      </w:r>
      <w:r w:rsidR="004E65CE">
        <w:t xml:space="preserve">Men det er i prinsippet særdeles vanskelig å </w:t>
      </w:r>
      <w:r w:rsidR="004D7939">
        <w:t xml:space="preserve">anslå hvordan utviklingen vil bli fremover når det gjelder de store kundenes integrering av elektronisk tinglysing i sine datasystemer og den alminnelige manns aksept av </w:t>
      </w:r>
      <w:r w:rsidR="00157F1D">
        <w:t>elektronisk</w:t>
      </w:r>
      <w:r w:rsidR="004D7939">
        <w:t>e signaturer.</w:t>
      </w:r>
    </w:p>
    <w:p w:rsidR="002E63D3" w:rsidRDefault="002E63D3" w:rsidP="00145268">
      <w:r>
        <w:t>Etter dette mener arbeidsgruppen at det ikke bør fastsettes en dato for avvik</w:t>
      </w:r>
      <w:r w:rsidR="008E5307">
        <w:t>ling av tilbudet om papirbasert tinglysing.</w:t>
      </w:r>
    </w:p>
    <w:p w:rsidR="00D419F3" w:rsidRDefault="00951CFB" w:rsidP="00145268">
      <w:pPr>
        <w:pStyle w:val="Heading2"/>
      </w:pPr>
      <w:bookmarkStart w:id="427" w:name="_Toc258934079"/>
      <w:r>
        <w:t>Frist for tilbud om elektronisk tinglysing</w:t>
      </w:r>
      <w:bookmarkEnd w:id="427"/>
    </w:p>
    <w:p w:rsidR="00D775BF" w:rsidRDefault="00D775BF" w:rsidP="00145268">
      <w:r>
        <w:t>Forskjellig fra spørsmålet om papirbasert tinglysing skal avvikles innen en viss frist, er spørsmålet om det skal settes en frist for etablering av en adgang for alle aktører til å tinglyse elektronisk.</w:t>
      </w:r>
    </w:p>
    <w:p w:rsidR="00884DA1" w:rsidRDefault="008E5307" w:rsidP="00145268">
      <w:r>
        <w:t xml:space="preserve">I drøftelsen ovenfor har arbeidsgruppen holdt muligheten åpen for at tilbudet om elektronisk </w:t>
      </w:r>
      <w:r w:rsidR="00E86399">
        <w:t>tinglysing</w:t>
      </w:r>
      <w:r>
        <w:t xml:space="preserve"> ikke nødvendigvis vil tilbys alle samtidig. En del av de store bankene er allerede i gang med et prøveprosjekt, og vil antake</w:t>
      </w:r>
      <w:r w:rsidR="006D605B">
        <w:t>lig på kort tid kunne nytti</w:t>
      </w:r>
      <w:r w:rsidR="003C425D">
        <w:t>ggjøre seg ny lovgivning. Et nett</w:t>
      </w:r>
      <w:r w:rsidR="006D605B">
        <w:t>basert brukergrens</w:t>
      </w:r>
      <w:r w:rsidR="003638DE">
        <w:t>es</w:t>
      </w:r>
      <w:r w:rsidR="006D605B">
        <w:t xml:space="preserve">nitt utviklet av tinglysingen beregnet på allmennheten vil imidlertid sannsynligvis ta noe lenger tid å utvikle, slik at private som ønsker å tinglyse i lang tid vil bli henvist til papirbasert </w:t>
      </w:r>
      <w:r w:rsidR="00E86399">
        <w:t>tinglysing</w:t>
      </w:r>
      <w:r w:rsidR="006D605B">
        <w:t xml:space="preserve">. </w:t>
      </w:r>
      <w:r w:rsidR="005127BD">
        <w:t>Det</w:t>
      </w:r>
      <w:r w:rsidR="003638DE">
        <w:t>te er ikke noe problem i seg selv; det</w:t>
      </w:r>
      <w:r w:rsidR="005127BD">
        <w:t xml:space="preserve"> å kunne tinglyse elektronisk er ikke en rettighet</w:t>
      </w:r>
      <w:r w:rsidR="003638DE">
        <w:t xml:space="preserve">. Men det kan kanskje være uheldig om bare noen aktører får adgang til den raskere saksbehandlingen elektronisk tinglysing gir, og derved </w:t>
      </w:r>
      <w:r w:rsidR="00884DA1">
        <w:t>lettere kan sikre prioritet. Dette kan tale for at en skal sette en frist for innføring av en adgang for alle aktører til å tinglyse elektronisk.</w:t>
      </w:r>
    </w:p>
    <w:p w:rsidR="00884DA1" w:rsidRDefault="00884DA1" w:rsidP="00145268">
      <w:r>
        <w:t xml:space="preserve">Slik arbeidsgruppen ser det, ville dette være å gjøre problemene større enn de er. Konkurranse om å få tinglyst først er sjelden. Og man vil i de aller fleste tilfeller kunne verne seg ved ikke å handle i tillit til avtalen eller liknende som skal tinglyses før den faktisk er tinglyst og prioriteten er fastslått. </w:t>
      </w:r>
      <w:r w:rsidR="00795910">
        <w:t xml:space="preserve">Og også i dag er det en viss forskjellsbehandling, fordi postgangene fra forskjellige steder i landet til </w:t>
      </w:r>
      <w:r w:rsidR="00795910">
        <w:lastRenderedPageBreak/>
        <w:t xml:space="preserve">tinglysingen tar forskjellig tid. </w:t>
      </w:r>
      <w:r w:rsidR="00D419F3">
        <w:t xml:space="preserve">Arbeidsgruppen går </w:t>
      </w:r>
      <w:r w:rsidR="00795910">
        <w:t>derfor heller ikke inn for at det skal settes en frist for etablering av en adgang f</w:t>
      </w:r>
      <w:r w:rsidR="00D775BF">
        <w:t>o</w:t>
      </w:r>
      <w:r w:rsidR="00795910">
        <w:t>r alle aktører til å tinglyse elektronisk.</w:t>
      </w:r>
    </w:p>
    <w:p w:rsidR="00C8703E" w:rsidRDefault="00C8703E" w:rsidP="00C8703E">
      <w:pPr>
        <w:pStyle w:val="Heading1"/>
      </w:pPr>
      <w:bookmarkStart w:id="428" w:name="_Toc258934080"/>
      <w:r>
        <w:t>Økonomiske og administrative konsekvenser</w:t>
      </w:r>
      <w:bookmarkEnd w:id="428"/>
    </w:p>
    <w:p w:rsidR="00AB428E" w:rsidRDefault="001B38F7" w:rsidP="00AB428E">
      <w:r>
        <w:t xml:space="preserve">Etter </w:t>
      </w:r>
      <w:r w:rsidR="003A3DE9" w:rsidRPr="003A3DE9">
        <w:t xml:space="preserve">instruks </w:t>
      </w:r>
      <w:r w:rsidR="003A3DE9">
        <w:t xml:space="preserve">18. februar 2000 nr. 108 </w:t>
      </w:r>
      <w:r w:rsidR="003A3DE9" w:rsidRPr="003A3DE9">
        <w:t>om utredning av konsekvenser, foreleggelse og høring ved arbeidet med offentlige utredninger, forskrifter, proposisjo</w:t>
      </w:r>
      <w:r w:rsidR="003A3DE9">
        <w:t xml:space="preserve">ner og meldinger til Stortinget </w:t>
      </w:r>
      <w:r w:rsidR="00C141C2">
        <w:t xml:space="preserve">(utredningsinstruksen) </w:t>
      </w:r>
      <w:r>
        <w:t>skal h</w:t>
      </w:r>
      <w:r w:rsidR="00AB428E">
        <w:t xml:space="preserve">ver sak inneholde en konsekvensutredning som skal bestå av analyse og vurdering av antatte vesentlige konsekvenser av den beslutning som foreslås truffet. </w:t>
      </w:r>
      <w:r>
        <w:t xml:space="preserve">Konsekvensene skal tallfestes så langt dette er mulig. </w:t>
      </w:r>
      <w:r w:rsidR="00AB428E">
        <w:t>Antatt usikkerhet med hensyn til framtidig utvikling innenfor saksområdet og konsekvensenes art og styrke skal angis.</w:t>
      </w:r>
    </w:p>
    <w:p w:rsidR="001B38F7" w:rsidRDefault="00C96A4B" w:rsidP="00AB428E">
      <w:r>
        <w:t>De lovendringer som foreslås, er i seg selv ikke kostnadskreve</w:t>
      </w:r>
      <w:r w:rsidR="006C76C4">
        <w:t>n</w:t>
      </w:r>
      <w:r>
        <w:t xml:space="preserve">de. </w:t>
      </w:r>
      <w:r w:rsidR="005848BC">
        <w:t xml:space="preserve">De gir en mulighet for at </w:t>
      </w:r>
      <w:r w:rsidR="003C425D">
        <w:t>tinglysi</w:t>
      </w:r>
      <w:r w:rsidR="00EB02EF">
        <w:t>ng</w:t>
      </w:r>
      <w:r w:rsidR="003C425D">
        <w:t>s</w:t>
      </w:r>
      <w:r w:rsidR="00EB02EF">
        <w:t>myndigheten</w:t>
      </w:r>
      <w:r w:rsidR="005848BC">
        <w:t xml:space="preserve"> kan tilby en saksbehandling</w:t>
      </w:r>
      <w:r w:rsidR="004F17ED">
        <w:t xml:space="preserve"> som er mer rasjonell for den selv og for publikum. </w:t>
      </w:r>
      <w:r w:rsidR="005848BC">
        <w:t xml:space="preserve"> </w:t>
      </w:r>
      <w:r w:rsidR="004F17ED">
        <w:t xml:space="preserve">Forutsetningen er </w:t>
      </w:r>
      <w:r w:rsidR="000F2D95">
        <w:t xml:space="preserve">imidlertid at </w:t>
      </w:r>
      <w:r w:rsidR="00247C00">
        <w:t xml:space="preserve">den nødvendige programvaren utvikles, først og fremst hos tinglysingsmyndigheten, men også </w:t>
      </w:r>
      <w:r w:rsidR="003C425D">
        <w:t>h</w:t>
      </w:r>
      <w:r w:rsidR="00247C00">
        <w:t>os private storbrukere som ønsker å integrere elektronisk tinglysing i sitt øvrige datasystem. Datatekniske forhold, og derved også kostnadene forbundet ved dette, ligger imidlertid utenfor arbeidsgruppens mandat.</w:t>
      </w:r>
    </w:p>
    <w:p w:rsidR="007E6203" w:rsidRDefault="007340CE" w:rsidP="00AB428E">
      <w:r>
        <w:t xml:space="preserve">Regelendringene vil muliggjøre overgang til et nytt, mer rasjonelt saksbehandlingsscenario om og når de involverte ser seg tjent med det. </w:t>
      </w:r>
    </w:p>
    <w:p w:rsidR="007340CE" w:rsidRDefault="007340CE" w:rsidP="00AB428E">
      <w:r>
        <w:t>Det gamle scenari</w:t>
      </w:r>
      <w:r w:rsidR="00916B25">
        <w:t>o</w:t>
      </w:r>
      <w:r>
        <w:t>et innebærer</w:t>
      </w:r>
      <w:r w:rsidR="000B0316">
        <w:t>, f.</w:t>
      </w:r>
      <w:r>
        <w:t>eks</w:t>
      </w:r>
      <w:r w:rsidR="000B0316">
        <w:t>.</w:t>
      </w:r>
      <w:r>
        <w:t xml:space="preserve"> n</w:t>
      </w:r>
      <w:r w:rsidR="006B09A2">
        <w:t>å</w:t>
      </w:r>
      <w:r>
        <w:t>r det gjelder en pantsettelse</w:t>
      </w:r>
      <w:r w:rsidR="000B0316">
        <w:t>,</w:t>
      </w:r>
      <w:r>
        <w:t xml:space="preserve"> at det inngå</w:t>
      </w:r>
      <w:r w:rsidR="00916B25">
        <w:t>s</w:t>
      </w:r>
      <w:r>
        <w:t xml:space="preserve"> en pantelånsavtale på papir. Denne sendes med post til </w:t>
      </w:r>
      <w:r w:rsidR="000B0316">
        <w:t xml:space="preserve">tinglysingen </w:t>
      </w:r>
      <w:r>
        <w:t>på Hønefoss, der saksbehandl</w:t>
      </w:r>
      <w:r w:rsidR="000B0316">
        <w:t>ingstiden er fire dager. Om det</w:t>
      </w:r>
      <w:r>
        <w:t xml:space="preserve"> en feil i dokumentasjonen, og det hender relativt ofte, går ytterligere tid, særlig om dokumentet må returneres</w:t>
      </w:r>
      <w:r w:rsidR="000B0316">
        <w:t xml:space="preserve"> for retting</w:t>
      </w:r>
      <w:r>
        <w:t xml:space="preserve">. Først når </w:t>
      </w:r>
      <w:r w:rsidR="000B0316">
        <w:t xml:space="preserve">innsender har mottatt </w:t>
      </w:r>
      <w:r>
        <w:t>dokumentet med tinglysingspåtegning, kan lånet utbetales. I mellomtiden har det kanskje påløpt høye byggelånsrenter.</w:t>
      </w:r>
    </w:p>
    <w:p w:rsidR="007340CE" w:rsidRDefault="007340CE" w:rsidP="00AB428E">
      <w:r>
        <w:t>I det nye scenarioet kan pan</w:t>
      </w:r>
      <w:r w:rsidR="00716C01">
        <w:t>t</w:t>
      </w:r>
      <w:r>
        <w:t>elånsavtalen inngås elektronisk, fordi papirform ikke kreves av tinglysingshensyn. Allerede ved dette sparer partene mye tid og bry</w:t>
      </w:r>
      <w:r w:rsidR="00D22B6A">
        <w:t>, og det kan tenkes at bankene etablerer en helautomatisk behandling av søknader om lån</w:t>
      </w:r>
      <w:r>
        <w:t xml:space="preserve">. Når pantavtalen tinglyses, </w:t>
      </w:r>
      <w:r w:rsidR="00D22B6A">
        <w:t xml:space="preserve">får man umiddelbart tilbakemelding om feil, som vil kunne rettes. </w:t>
      </w:r>
      <w:r w:rsidR="00ED744E">
        <w:t xml:space="preserve">Saksbehandlingen vil kreve færre ressurser hos tinglysingsmyndigheten. </w:t>
      </w:r>
      <w:r w:rsidR="00D22B6A">
        <w:t xml:space="preserve">Når formalia er i orden, blir tinglysingen bekreftet. Etter at prioriteten er kontrollert – det nye scenarioet gir </w:t>
      </w:r>
      <w:r w:rsidR="00CA54B8" w:rsidRPr="00AD36FA">
        <w:t>kan hende</w:t>
      </w:r>
      <w:r w:rsidR="006B09A2">
        <w:t xml:space="preserve"> </w:t>
      </w:r>
      <w:r w:rsidR="00D22B6A">
        <w:t>mindre veiledning enn det gamle</w:t>
      </w:r>
      <w:r w:rsidR="00EE13B5">
        <w:t xml:space="preserve">(se ovenfor i </w:t>
      </w:r>
      <w:r w:rsidR="008C1F6F">
        <w:t xml:space="preserve">punkt </w:t>
      </w:r>
      <w:r w:rsidR="00C743F0">
        <w:t xml:space="preserve">7.5) </w:t>
      </w:r>
      <w:r w:rsidR="00D22B6A">
        <w:t xml:space="preserve">– kan lånet utbetales. </w:t>
      </w:r>
    </w:p>
    <w:p w:rsidR="007340CE" w:rsidRDefault="007340CE" w:rsidP="00AB428E">
      <w:r>
        <w:t xml:space="preserve">Etter arbeidsgruppens syn er fordelene med det nye scenarioet så vidt åpenbare at det vil innebære liten risiko å legge til rette for det, mens det vil kunne vil være galt å </w:t>
      </w:r>
      <w:r w:rsidR="00BC080A">
        <w:t>ikke legge forholdene til rette</w:t>
      </w:r>
      <w:r w:rsidR="00716C01">
        <w:t xml:space="preserve"> </w:t>
      </w:r>
      <w:r w:rsidR="00B716C6">
        <w:t>fo</w:t>
      </w:r>
      <w:r w:rsidR="00722EEA">
        <w:t>r å ta ut mulige gevinster</w:t>
      </w:r>
      <w:r w:rsidR="00ED744E">
        <w:t>. Det er dessuten et gode i seg selv at publikum kan bruke databehandling i tinglysingssammenheng når man bruker det ellers, og at saksbehandlingen nok vil oppfattes som mindre frustrerende fordi den tar kortere tid og fordi feil kan rettes med det samme.</w:t>
      </w:r>
    </w:p>
    <w:p w:rsidR="001601D0" w:rsidRDefault="00EE13B5">
      <w:pPr>
        <w:tabs>
          <w:tab w:val="center" w:pos="4536"/>
        </w:tabs>
      </w:pPr>
      <w:r>
        <w:t>De totale samfunnsøkonomisk</w:t>
      </w:r>
      <w:r w:rsidRPr="00AD36FA">
        <w:t>e g</w:t>
      </w:r>
      <w:r w:rsidR="00CA54B8" w:rsidRPr="00AD36FA">
        <w:t>evinstene ved</w:t>
      </w:r>
      <w:r w:rsidR="00EA6E24" w:rsidRPr="00AD36FA">
        <w:t xml:space="preserve"> et n</w:t>
      </w:r>
      <w:r w:rsidR="00EA6E24">
        <w:t xml:space="preserve">ytt system er forsøkt </w:t>
      </w:r>
      <w:r w:rsidR="00F326CC">
        <w:t xml:space="preserve">beregnet </w:t>
      </w:r>
      <w:r>
        <w:t xml:space="preserve">i en upublisert rapport, Samfunnsøkonomisk analyse og gevinstrealisering ved elektronisk tinglysing (eTinglysing) (Statens Kartverk, Eiendom [2008]).  I denne vurderes et tiltak </w:t>
      </w:r>
      <w:r w:rsidR="006534B3">
        <w:t xml:space="preserve">1 </w:t>
      </w:r>
      <w:r>
        <w:t xml:space="preserve">og et tiltak 2 opp mot dagens </w:t>
      </w:r>
      <w:ins w:id="429" w:author="Erik Røsæg" w:date="2010-04-14T10:30:00Z">
        <w:r w:rsidR="00D170DA">
          <w:lastRenderedPageBreak/>
          <w:t>papirbaser</w:t>
        </w:r>
        <w:r w:rsidRPr="008B38F0">
          <w:t>te</w:t>
        </w:r>
      </w:ins>
      <w:del w:id="430" w:author="Erik Røsæg" w:date="2010-04-14T10:30:00Z">
        <w:r>
          <w:delText>papirbaserrte</w:delText>
        </w:r>
      </w:del>
      <w:r>
        <w:t xml:space="preserve"> system.  </w:t>
      </w:r>
      <w:r w:rsidR="00110BED">
        <w:t xml:space="preserve">Tiltak 1 </w:t>
      </w:r>
      <w:r w:rsidR="0091605C">
        <w:t xml:space="preserve">svarer til dagens prøveordning (se ovenfor </w:t>
      </w:r>
      <w:r w:rsidR="00026165">
        <w:t>i punkt 4.2</w:t>
      </w:r>
      <w:r w:rsidR="0091605C">
        <w:t>) og tiltak 2 svarer i prinsippet til det som foreslås ovenfor. Konklusjonen er</w:t>
      </w:r>
    </w:p>
    <w:p w:rsidR="001601D0" w:rsidRDefault="00110BED">
      <w:pPr>
        <w:tabs>
          <w:tab w:val="center" w:pos="4536"/>
        </w:tabs>
        <w:ind w:left="708"/>
      </w:pPr>
      <w:r>
        <w:t>”Beregningene viser at tiltak 1 har en nettonåverdi på 372 millioner 2007 kroner, mens tiltak 2 har nettonåverdi på 528 millioner 2007 kroner. Videre viser ikke verds</w:t>
      </w:r>
      <w:r w:rsidR="00773FC4">
        <w:t xml:space="preserve">atte virkninger at tiltak 2 er </w:t>
      </w:r>
      <w:r>
        <w:t>ventet å gi mer positiv nytte enn tiltak 1.”</w:t>
      </w:r>
    </w:p>
    <w:p w:rsidR="00247C00" w:rsidRPr="00FA71B6" w:rsidRDefault="00CB60FB" w:rsidP="00AB428E">
      <w:r w:rsidRPr="00FA71B6">
        <w:t xml:space="preserve">Når en ser på tinglysingsstatistikken, er </w:t>
      </w:r>
      <w:r w:rsidR="007E6203" w:rsidRPr="00FA71B6">
        <w:t>konsekvense</w:t>
      </w:r>
      <w:r w:rsidR="00E93287" w:rsidRPr="00FA71B6">
        <w:t xml:space="preserve">ne av en mer rasjonell ordning </w:t>
      </w:r>
      <w:r w:rsidR="007E6203" w:rsidRPr="00FA71B6">
        <w:t>ganske store i sum</w:t>
      </w:r>
      <w:r w:rsidR="00FA71B6" w:rsidRPr="00FA71B6">
        <w:t>. Statens Kartverks tall fra 2009</w:t>
      </w:r>
      <w:r w:rsidRPr="00FA71B6">
        <w:t xml:space="preserve"> ser slik ut:</w:t>
      </w:r>
    </w:p>
    <w:tbl>
      <w:tblPr>
        <w:tblW w:w="7721" w:type="dxa"/>
        <w:tblInd w:w="55" w:type="dxa"/>
        <w:tblCellMar>
          <w:left w:w="70" w:type="dxa"/>
          <w:right w:w="70" w:type="dxa"/>
        </w:tblCellMar>
        <w:tblLook w:val="04A0"/>
      </w:tblPr>
      <w:tblGrid>
        <w:gridCol w:w="2620"/>
        <w:gridCol w:w="1931"/>
        <w:gridCol w:w="1843"/>
        <w:gridCol w:w="1327"/>
      </w:tblGrid>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color w:val="000000"/>
              </w:rPr>
            </w:pP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Fast eiendom</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Borettsandeler</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Totalt</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Pantedokumenter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328 486</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72 728</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401 214</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Slettinger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378 815</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73 074</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451 889</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Utlegg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50 694</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10 179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60 873</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Hjemmelsovergang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164 233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39 182</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203 415</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Beslutning om tvangssalg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5 173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1 919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7 092</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Annet</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196 012</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28 829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224 841</w:t>
            </w:r>
          </w:p>
        </w:tc>
      </w:tr>
      <w:tr w:rsidR="00FA71B6" w:rsidRPr="00CB60FB"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i/>
                <w:iCs/>
                <w:color w:val="000000"/>
              </w:rPr>
            </w:pPr>
            <w:r w:rsidRPr="00FA71B6">
              <w:rPr>
                <w:rFonts w:ascii="Calibri" w:eastAsia="Times New Roman" w:hAnsi="Calibri" w:cs="Times New Roman"/>
                <w:b/>
                <w:bCs/>
                <w:i/>
                <w:iCs/>
                <w:color w:val="000000"/>
              </w:rPr>
              <w:t>SUM</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1 123 413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225 911</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1 349 324</w:t>
            </w:r>
          </w:p>
        </w:tc>
      </w:tr>
    </w:tbl>
    <w:p w:rsidR="00FA71B6" w:rsidRDefault="00FA71B6" w:rsidP="00AB428E"/>
    <w:p w:rsidR="00381A2D" w:rsidRDefault="0007334B" w:rsidP="00AB428E">
      <w:r>
        <w:t xml:space="preserve">En kan </w:t>
      </w:r>
      <w:r w:rsidR="00976114">
        <w:t>f.eks.</w:t>
      </w:r>
      <w:r>
        <w:t xml:space="preserve"> tenke seg at pantedokumentene i gjennomsnitt er på 2 mill kroner og gir 2 % bedre rente enn det tidligere lånearrangementet. En nedkorting i saksbehandlingstiden på tre dager ved elektronisk behandling av lånesøknaden og elektronisk tinglysing vil da gi en reduksjon i rentekostnaden på</w:t>
      </w:r>
      <w:r w:rsidR="00041208">
        <w:t xml:space="preserve"> </w:t>
      </w:r>
      <w:r w:rsidR="00682C95">
        <w:t>over 90</w:t>
      </w:r>
      <w:r w:rsidR="00041208">
        <w:t xml:space="preserve"> mill.</w:t>
      </w:r>
      <w:ins w:id="431" w:author="Erik Røsæg" w:date="2010-04-14T10:30:00Z">
        <w:r w:rsidR="007D0877">
          <w:t xml:space="preserve"> </w:t>
        </w:r>
        <w:r w:rsidR="00041208">
          <w:t>kr</w:t>
        </w:r>
        <w:r w:rsidR="007D0877">
          <w:t>oner</w:t>
        </w:r>
        <w:r>
          <w:t>.</w:t>
        </w:r>
      </w:ins>
      <w:del w:id="432" w:author="Erik Røsæg" w:date="2010-04-14T10:30:00Z">
        <w:r w:rsidR="00041208">
          <w:delText>kr</w:delText>
        </w:r>
        <w:r>
          <w:delText>.</w:delText>
        </w:r>
      </w:del>
      <w:r>
        <w:t xml:space="preserve"> For den som låner ut penger, vil </w:t>
      </w:r>
      <w:r w:rsidR="00916B25">
        <w:t xml:space="preserve">selvsagt </w:t>
      </w:r>
      <w:r>
        <w:t>renteinntektene synke tilsvarende.</w:t>
      </w:r>
    </w:p>
    <w:p w:rsidR="00716C01" w:rsidRDefault="00006D03" w:rsidP="00AB428E">
      <w:r>
        <w:t>G</w:t>
      </w:r>
      <w:r w:rsidR="00716C01">
        <w:t xml:space="preserve">evinstpotensialet er trolig størst i forbindelse med tinglysing forestått av profesjonelle brukere, som banker og eiendomsmeklere. </w:t>
      </w:r>
      <w:r w:rsidR="00181996">
        <w:t>Tinglysingen og næringen anslår at ca 95</w:t>
      </w:r>
      <w:r w:rsidR="004B2924">
        <w:t xml:space="preserve"> </w:t>
      </w:r>
      <w:r w:rsidR="00181996">
        <w:t>% av alle tinglysinger forestås av slike brukere. Blant disse tinglysingsforretningene er gevinstpotensialet størst i privatmarkedet, der transaksjonene er mer standardiserte enn i bedriftsmarkedet. Privatmarkedet er langt det største, målt i antall tinglysinger.</w:t>
      </w:r>
    </w:p>
    <w:p w:rsidR="00ED744E" w:rsidRDefault="00815865" w:rsidP="00AB428E">
      <w:r>
        <w:t>Prøveprosjektet med elektronisk tinglysing i DnBNOR Bank har så langt</w:t>
      </w:r>
      <w:r w:rsidR="007611D8">
        <w:t>, etter det som opplyses,</w:t>
      </w:r>
      <w:r>
        <w:t xml:space="preserve"> ikke ført til en vesentlig redusert tidsbruk i depotavdelingen. Når rutinene blir satt, vil dette kanskje bli annerledes.  </w:t>
      </w:r>
      <w:r w:rsidR="00276336">
        <w:t xml:space="preserve">Men en må påregne noe mer arbeid siden ekstrahering og kontroll mot tidligere heftelser på eiendommen etter det nye scenarioet foretas av den som ber om tinglysing. </w:t>
      </w:r>
      <w:r w:rsidR="002842A7">
        <w:t xml:space="preserve">Allerede nå merker en </w:t>
      </w:r>
      <w:r>
        <w:t>imidlertid en nedgang i papirforbruket. Om 50</w:t>
      </w:r>
      <w:r w:rsidR="004B2924">
        <w:t xml:space="preserve"> </w:t>
      </w:r>
      <w:r>
        <w:t>% av personkundene signerer med bank</w:t>
      </w:r>
      <w:r w:rsidR="002842A7">
        <w:t>ID i 2012, regner en med å spare ca. 5,3 tonn papir.</w:t>
      </w:r>
      <w:r w:rsidR="00276336">
        <w:t xml:space="preserve"> </w:t>
      </w:r>
    </w:p>
    <w:p w:rsidR="00874A9A" w:rsidRDefault="009D62C8" w:rsidP="00AB428E">
      <w:r>
        <w:t>For tinglysingen vil elektronisk</w:t>
      </w:r>
      <w:r w:rsidR="004F4281">
        <w:t xml:space="preserve"> tinglysing spare arbeidskraft. Dette kan berøre arbeidsplasser, og da typisk </w:t>
      </w:r>
      <w:r>
        <w:t xml:space="preserve">kvinnearbeidsplasser. </w:t>
      </w:r>
      <w:r w:rsidR="00C73553">
        <w:t xml:space="preserve">Men elektronisk tinglysing vil samtidig utløse krav om </w:t>
      </w:r>
      <w:r w:rsidR="00873BD1">
        <w:t>bearbeiding av grunn</w:t>
      </w:r>
      <w:r w:rsidR="006A786F">
        <w:t>boken</w:t>
      </w:r>
      <w:r w:rsidR="00873BD1">
        <w:t xml:space="preserve">, slik at </w:t>
      </w:r>
      <w:ins w:id="433" w:author="Erik Røsæg" w:date="2010-04-14T10:30:00Z">
        <w:r w:rsidR="00873BD1">
          <w:t>automati</w:t>
        </w:r>
        <w:r w:rsidR="007D0877">
          <w:t>s</w:t>
        </w:r>
        <w:r w:rsidR="00873BD1">
          <w:t>k</w:t>
        </w:r>
      </w:ins>
      <w:del w:id="434" w:author="Erik Røsæg" w:date="2010-04-14T10:30:00Z">
        <w:r w:rsidR="00873BD1">
          <w:delText>automatikk</w:delText>
        </w:r>
      </w:del>
      <w:r w:rsidR="00873BD1">
        <w:t xml:space="preserve"> saksbehandling kan skje i flere tilfeller og med bedre kvalitet. Dette vil kunne kreve nye stillinger, som vil kunne fylles av de som i dag er saksbehandlere på tinglysingen.</w:t>
      </w:r>
      <w:r w:rsidR="00813B97">
        <w:t xml:space="preserve"> </w:t>
      </w:r>
    </w:p>
    <w:p w:rsidR="00276336" w:rsidRDefault="00047ABE" w:rsidP="00AB428E">
      <w:r>
        <w:t xml:space="preserve">Når det gjelder statens ansvar for tinglysingsfeil, </w:t>
      </w:r>
      <w:r w:rsidR="00806E0C">
        <w:t xml:space="preserve">er det </w:t>
      </w:r>
      <w:r w:rsidR="00374D73">
        <w:t>ikke grunn til å tro at eksponeringen vil øke med det nye scenarioet.</w:t>
      </w:r>
    </w:p>
    <w:p w:rsidR="00374D73" w:rsidRDefault="00F31AA7" w:rsidP="00AB428E">
      <w:r w:rsidRPr="00234281">
        <w:lastRenderedPageBreak/>
        <w:t>Antallet ting</w:t>
      </w:r>
      <w:r w:rsidR="00EB3EE0" w:rsidRPr="00234281">
        <w:t xml:space="preserve">lysinger reduseres </w:t>
      </w:r>
      <w:r w:rsidR="006A252A">
        <w:t>neppe</w:t>
      </w:r>
      <w:r w:rsidR="00EB3EE0" w:rsidRPr="00234281">
        <w:t xml:space="preserve"> av reformen. </w:t>
      </w:r>
      <w:ins w:id="435" w:author="Erik Røsæg" w:date="2010-04-14T10:30:00Z">
        <w:r w:rsidR="004D1CD9">
          <w:t xml:space="preserve">Forslaget om at overdragelser av panteretter skal tinglyses kan føre til en økning, men kanskje ikke om refinansiering ordnes ved overdragelse i stedet for avlysing og ny tinglysing (se om dette ovenfor i punkt 11). </w:t>
        </w:r>
      </w:ins>
      <w:r w:rsidR="00EB3EE0" w:rsidRPr="00234281">
        <w:t>Om</w:t>
      </w:r>
      <w:r w:rsidR="00EB3EE0">
        <w:t xml:space="preserve"> man ønsker det, kan derfor inntektene av tinglysingsgebyrene holdes på samme nivå som i dag. Skal tinglysingsgebyrene bare dekke kostnadene, vil imidlertid disse inntektene gå ned fordi kostnadene går ned.</w:t>
      </w:r>
    </w:p>
    <w:p w:rsidR="00AE52BE" w:rsidRDefault="00AE52BE" w:rsidP="00AB428E">
      <w:pPr>
        <w:rPr>
          <w:rFonts w:ascii="Calibri" w:eastAsia="Times New Roman" w:hAnsi="Calibri" w:cs="Times New Roman"/>
          <w:bCs/>
          <w:color w:val="000000"/>
        </w:rPr>
      </w:pPr>
      <w:r>
        <w:t xml:space="preserve">Kostnadene ved </w:t>
      </w:r>
      <w:r w:rsidR="005A0EDE">
        <w:t>arbeidsgruppen</w:t>
      </w:r>
      <w:r>
        <w:t xml:space="preserve">s forslag om å sende varsel til tidligere rettighetshaver ved tinglysing avhenger av i hvilken grad det kan brukes elektronisk kommunikasjon. Hvis en regner en gjennomsnittskostnad på 20 kr pr. varsel og </w:t>
      </w:r>
      <w:r>
        <w:rPr>
          <w:rFonts w:ascii="Calibri" w:eastAsia="Times New Roman" w:hAnsi="Calibri" w:cs="Times New Roman"/>
          <w:bCs/>
          <w:color w:val="000000"/>
        </w:rPr>
        <w:t xml:space="preserve">1,3 mill tinglysinger, vil prisen være 26 mill </w:t>
      </w:r>
      <w:ins w:id="436" w:author="Erik Røsæg" w:date="2010-04-14T10:30:00Z">
        <w:r>
          <w:rPr>
            <w:rFonts w:ascii="Calibri" w:eastAsia="Times New Roman" w:hAnsi="Calibri" w:cs="Times New Roman"/>
            <w:bCs/>
            <w:color w:val="000000"/>
          </w:rPr>
          <w:t>kr</w:t>
        </w:r>
        <w:r w:rsidR="007D0877">
          <w:rPr>
            <w:rFonts w:ascii="Calibri" w:eastAsia="Times New Roman" w:hAnsi="Calibri" w:cs="Times New Roman"/>
            <w:bCs/>
            <w:color w:val="000000"/>
          </w:rPr>
          <w:t>oner</w:t>
        </w:r>
      </w:ins>
      <w:del w:id="437" w:author="Erik Røsæg" w:date="2010-04-14T10:30:00Z">
        <w:r>
          <w:rPr>
            <w:rFonts w:ascii="Calibri" w:eastAsia="Times New Roman" w:hAnsi="Calibri" w:cs="Times New Roman"/>
            <w:bCs/>
            <w:color w:val="000000"/>
          </w:rPr>
          <w:delText>kr</w:delText>
        </w:r>
      </w:del>
      <w:r>
        <w:rPr>
          <w:rFonts w:ascii="Calibri" w:eastAsia="Times New Roman" w:hAnsi="Calibri" w:cs="Times New Roman"/>
          <w:bCs/>
          <w:color w:val="000000"/>
        </w:rPr>
        <w:t>.</w:t>
      </w:r>
    </w:p>
    <w:p w:rsidR="008D078C" w:rsidRPr="00614B53" w:rsidRDefault="008D078C" w:rsidP="008D078C">
      <w:pPr>
        <w:pStyle w:val="Heading1"/>
      </w:pPr>
      <w:bookmarkStart w:id="438" w:name="_Toc258934081"/>
      <w:r w:rsidRPr="00614B53">
        <w:t>Oversikt over konsekvensendringer av forskrifter</w:t>
      </w:r>
      <w:bookmarkEnd w:id="438"/>
    </w:p>
    <w:p w:rsidR="00614B53" w:rsidRDefault="00D9285D" w:rsidP="008E62EB">
      <w:r>
        <w:t xml:space="preserve">Arbeidsgruppens forslag nødvendiggjør i seg selv ikke store endringer i forskriftene til tinglysingsloven. </w:t>
      </w:r>
      <w:r w:rsidR="003318B2">
        <w:t>De tekniske løsningene som velges</w:t>
      </w:r>
      <w:ins w:id="439" w:author="Erik Røsæg" w:date="2010-04-14T10:30:00Z">
        <w:r w:rsidR="00807CD4">
          <w:t>,</w:t>
        </w:r>
      </w:ins>
      <w:r w:rsidR="003318B2">
        <w:t xml:space="preserve"> vil derimot ha større konsekvenser for forskiftsverket. På denne bakgrunnen har gruppen ikke utarbeidet forslag til endringer i forskriftene.</w:t>
      </w:r>
    </w:p>
    <w:p w:rsidR="003318B2" w:rsidRDefault="00A2684C" w:rsidP="008E62EB">
      <w:r>
        <w:t xml:space="preserve">Følgende forskrifter </w:t>
      </w:r>
      <w:r w:rsidR="00256A66">
        <w:t>kan tenkes opprettholdt med mindre endringer etter gruppens forslag og mer omfattende endringer etter forslag fra annet hold:</w:t>
      </w:r>
    </w:p>
    <w:p w:rsidR="007A0B17" w:rsidRPr="006360EA" w:rsidRDefault="00182C5D" w:rsidP="00F54654">
      <w:pPr>
        <w:pStyle w:val="ListParagraph"/>
        <w:numPr>
          <w:ilvl w:val="0"/>
          <w:numId w:val="35"/>
        </w:numPr>
        <w:rPr>
          <w:lang w:val="nn-NO"/>
        </w:rPr>
      </w:pPr>
      <w:r w:rsidRPr="00182C5D">
        <w:rPr>
          <w:lang w:val="nn-NO"/>
        </w:rPr>
        <w:t>Forskrift 29. juni 1989 nr. 526 om betaling for visse utskrifter av tinglysingsregistrene</w:t>
      </w:r>
    </w:p>
    <w:p w:rsidR="007A0B17" w:rsidRDefault="007A0B17" w:rsidP="00F54654">
      <w:pPr>
        <w:pStyle w:val="ListParagraph"/>
        <w:numPr>
          <w:ilvl w:val="0"/>
          <w:numId w:val="35"/>
        </w:numPr>
      </w:pPr>
      <w:r>
        <w:t>Forskrift 1. november 1995 nr. 869 om standardisert oppsett for blanketter t</w:t>
      </w:r>
      <w:r w:rsidR="00906760">
        <w:t>il tinglysing</w:t>
      </w:r>
    </w:p>
    <w:p w:rsidR="007A0B17" w:rsidRDefault="007A0B17" w:rsidP="00F54654">
      <w:pPr>
        <w:pStyle w:val="ListParagraph"/>
        <w:numPr>
          <w:ilvl w:val="0"/>
          <w:numId w:val="35"/>
        </w:numPr>
      </w:pPr>
      <w:r>
        <w:t xml:space="preserve">Forskrift 3. november 1995 nr. 875 </w:t>
      </w:r>
      <w:r w:rsidR="00906760">
        <w:t>om tinglysing</w:t>
      </w:r>
    </w:p>
    <w:p w:rsidR="007A0B17" w:rsidRDefault="007A0B17" w:rsidP="008E62EB">
      <w:r>
        <w:t>Behovet for følgende forskrifter bortfaller om en generell ordning med elektronisk melding om tinglysing blir vedtatt:</w:t>
      </w:r>
    </w:p>
    <w:p w:rsidR="007A0B17" w:rsidRDefault="007A0B17" w:rsidP="00775CE6">
      <w:pPr>
        <w:pStyle w:val="ListParagraph"/>
        <w:numPr>
          <w:ilvl w:val="0"/>
          <w:numId w:val="34"/>
        </w:numPr>
      </w:pPr>
      <w:r>
        <w:t>Forskrift 20. september 1985 nr. 8872 om framgangsmåten ved tinglysing av melding om konkursåpning på grunnlag av begjæring over telefon eller på annen enkel måte.</w:t>
      </w:r>
    </w:p>
    <w:p w:rsidR="00775CE6" w:rsidRDefault="00775CE6" w:rsidP="00775CE6">
      <w:pPr>
        <w:pStyle w:val="ListParagraph"/>
        <w:numPr>
          <w:ilvl w:val="0"/>
          <w:numId w:val="34"/>
        </w:numPr>
      </w:pPr>
      <w:r>
        <w:t>Forskrift 28. oktober 20005 nr. 1259 om prøveprosjekt for elektronisk kommunikasjon ved tinglysing av salgspant i motorvogn</w:t>
      </w:r>
    </w:p>
    <w:p w:rsidR="007A0B17" w:rsidRPr="008B38F0" w:rsidRDefault="00182C5D" w:rsidP="00E10A41">
      <w:pPr>
        <w:pStyle w:val="ListParagraph"/>
        <w:numPr>
          <w:ilvl w:val="0"/>
          <w:numId w:val="34"/>
        </w:numPr>
        <w:rPr>
          <w:ins w:id="440" w:author="Erik Røsæg" w:date="2010-04-14T10:30:00Z"/>
          <w:lang w:val="nn-NO"/>
        </w:rPr>
      </w:pPr>
      <w:r w:rsidRPr="00182C5D">
        <w:rPr>
          <w:lang w:val="nn-NO"/>
        </w:rPr>
        <w:t>Forskrift 3. mai 2007 nr. 476 om prøveprosjekt for elektronisk kommunikasjon ved tinglysing</w:t>
      </w:r>
    </w:p>
    <w:p w:rsidR="00D63EAA" w:rsidRPr="008B38F0" w:rsidRDefault="00D63EAA" w:rsidP="00D63EAA">
      <w:pPr>
        <w:pStyle w:val="Heading1"/>
        <w:rPr>
          <w:ins w:id="441" w:author="Erik Røsæg" w:date="2010-04-14T10:30:00Z"/>
          <w:color w:val="auto"/>
        </w:rPr>
      </w:pPr>
      <w:bookmarkStart w:id="442" w:name="_Toc258934082"/>
      <w:ins w:id="443" w:author="Erik Røsæg" w:date="2010-04-14T10:30:00Z">
        <w:r w:rsidRPr="008B38F0">
          <w:rPr>
            <w:color w:val="auto"/>
          </w:rPr>
          <w:t>Merkn</w:t>
        </w:r>
        <w:r w:rsidR="00CB7171" w:rsidRPr="008B38F0">
          <w:rPr>
            <w:color w:val="auto"/>
          </w:rPr>
          <w:t>ader til de enkelte bestemmelsene</w:t>
        </w:r>
        <w:bookmarkEnd w:id="442"/>
      </w:ins>
    </w:p>
    <w:p w:rsidR="00D63EAA" w:rsidRPr="008B38F0" w:rsidRDefault="00D63EAA" w:rsidP="00D63EAA">
      <w:pPr>
        <w:pStyle w:val="Heading2"/>
        <w:rPr>
          <w:ins w:id="444" w:author="Erik Røsæg" w:date="2010-04-14T10:30:00Z"/>
          <w:color w:val="auto"/>
        </w:rPr>
      </w:pPr>
      <w:bookmarkStart w:id="445" w:name="_Toc258934083"/>
      <w:ins w:id="446" w:author="Erik Røsæg" w:date="2010-04-14T10:30:00Z">
        <w:r w:rsidRPr="008B38F0">
          <w:rPr>
            <w:color w:val="auto"/>
          </w:rPr>
          <w:t>Endringene i tinglysingsloven</w:t>
        </w:r>
        <w:bookmarkEnd w:id="445"/>
      </w:ins>
    </w:p>
    <w:p w:rsidR="00D63EAA" w:rsidRPr="008B38F0" w:rsidRDefault="00D63EAA" w:rsidP="00BC4D82">
      <w:pPr>
        <w:pStyle w:val="Avsnittsoverskrift"/>
        <w:keepNext/>
        <w:keepLines/>
        <w:rPr>
          <w:ins w:id="447" w:author="Erik Røsæg" w:date="2010-04-14T10:30:00Z"/>
          <w:color w:val="auto"/>
        </w:rPr>
      </w:pPr>
      <w:ins w:id="448" w:author="Erik Røsæg" w:date="2010-04-14T10:30:00Z">
        <w:r w:rsidRPr="008B38F0">
          <w:rPr>
            <w:color w:val="auto"/>
          </w:rPr>
          <w:t xml:space="preserve">Til </w:t>
        </w:r>
        <w:r w:rsidR="004131A8" w:rsidRPr="008B38F0">
          <w:rPr>
            <w:color w:val="auto"/>
          </w:rPr>
          <w:t>§ </w:t>
        </w:r>
        <w:r w:rsidRPr="008B38F0">
          <w:rPr>
            <w:color w:val="auto"/>
          </w:rPr>
          <w:t>1</w:t>
        </w:r>
      </w:ins>
    </w:p>
    <w:p w:rsidR="00D63EAA" w:rsidRPr="008B38F0" w:rsidRDefault="00D63EAA" w:rsidP="00D63EAA">
      <w:pPr>
        <w:rPr>
          <w:ins w:id="449" w:author="Erik Røsæg" w:date="2010-04-14T10:30:00Z"/>
        </w:rPr>
      </w:pPr>
      <w:ins w:id="450" w:author="Erik Røsæg" w:date="2010-04-14T10:30:00Z">
        <w:r w:rsidRPr="008B38F0">
          <w:t>Endringene reflekterer at det forelås at det nå skal være rettighetene selv som tinglyses, og ikke dokumenter som gir uttrykk for rettigheten. (se ovenfor i punkt 7.2). I første ledd er forholdet til burettslagslova forsøkt klargjort pedagogisk, uten at noen realitetsendring er tilsiktet. Siste ledd klargjør at rettigheter skal forstås vidt.</w:t>
        </w:r>
      </w:ins>
    </w:p>
    <w:p w:rsidR="00D63EAA" w:rsidRPr="008B38F0" w:rsidRDefault="00D63EAA" w:rsidP="00D63EAA">
      <w:pPr>
        <w:pStyle w:val="Avsnittsoverskrift"/>
        <w:rPr>
          <w:ins w:id="451" w:author="Erik Røsæg" w:date="2010-04-14T10:30:00Z"/>
          <w:color w:val="auto"/>
        </w:rPr>
      </w:pPr>
      <w:ins w:id="452" w:author="Erik Røsæg" w:date="2010-04-14T10:30:00Z">
        <w:r w:rsidRPr="008B38F0">
          <w:rPr>
            <w:color w:val="auto"/>
          </w:rPr>
          <w:t>Til overskriften til kapittel 2</w:t>
        </w:r>
      </w:ins>
    </w:p>
    <w:p w:rsidR="00D63EAA" w:rsidRPr="008B38F0" w:rsidRDefault="00D63EAA" w:rsidP="00D63EAA">
      <w:pPr>
        <w:rPr>
          <w:ins w:id="453" w:author="Erik Røsæg" w:date="2010-04-14T10:30:00Z"/>
        </w:rPr>
      </w:pPr>
      <w:ins w:id="454" w:author="Erik Røsæg" w:date="2010-04-14T10:30:00Z">
        <w:r w:rsidRPr="008B38F0">
          <w:t>Selv om det vises til dette kapitlet i en rekke andre sammenhenger, er det i utgangspunktet skrevet med sikte på fast eiendom. Arbeidsgruppen synes det ville være klargjørende om dette ble reflektert.</w:t>
        </w:r>
      </w:ins>
    </w:p>
    <w:p w:rsidR="00D63EAA" w:rsidRPr="008B38F0" w:rsidRDefault="00D63EAA" w:rsidP="00BC4D82">
      <w:pPr>
        <w:pStyle w:val="Avsnittsoverskrift"/>
        <w:keepNext/>
        <w:keepLines/>
        <w:rPr>
          <w:ins w:id="455" w:author="Erik Røsæg" w:date="2010-04-14T10:30:00Z"/>
          <w:color w:val="auto"/>
        </w:rPr>
      </w:pPr>
      <w:ins w:id="456" w:author="Erik Røsæg" w:date="2010-04-14T10:30:00Z">
        <w:r w:rsidRPr="008B38F0">
          <w:rPr>
            <w:color w:val="auto"/>
          </w:rPr>
          <w:lastRenderedPageBreak/>
          <w:t xml:space="preserve">Til </w:t>
        </w:r>
        <w:r w:rsidR="004131A8" w:rsidRPr="008B38F0">
          <w:rPr>
            <w:color w:val="auto"/>
          </w:rPr>
          <w:t>§ </w:t>
        </w:r>
        <w:r w:rsidRPr="008B38F0">
          <w:rPr>
            <w:color w:val="auto"/>
          </w:rPr>
          <w:t>4</w:t>
        </w:r>
      </w:ins>
    </w:p>
    <w:p w:rsidR="00D63EAA" w:rsidRPr="008B38F0" w:rsidRDefault="00D63EAA" w:rsidP="00D63EAA">
      <w:pPr>
        <w:rPr>
          <w:ins w:id="457" w:author="Erik Røsæg" w:date="2010-04-14T10:30:00Z"/>
        </w:rPr>
      </w:pPr>
      <w:ins w:id="458" w:author="Erik Røsæg" w:date="2010-04-14T10:30:00Z">
        <w:r w:rsidRPr="008B38F0">
          <w:t>Bestemmelsen innebærer at grunnboka skifter navn til tinglysingsregisteret for fast eiendom, med kortformen grunnregisteret. Det relativt lange navnet er valgt for å unngå forveksling med matrikkelen. Etter arbeidsgruppens syn ville det være unaturlig å beholde terminologien grunnbok når det verken dreier seg om en bok eller et papirarkiv.</w:t>
        </w:r>
      </w:ins>
    </w:p>
    <w:p w:rsidR="00D63EAA" w:rsidRPr="008B38F0" w:rsidRDefault="00D63EAA" w:rsidP="00BC4D82">
      <w:pPr>
        <w:pStyle w:val="Avsnittsoverskrift"/>
        <w:keepNext/>
        <w:keepLines/>
        <w:rPr>
          <w:ins w:id="459" w:author="Erik Røsæg" w:date="2010-04-14T10:30:00Z"/>
          <w:color w:val="auto"/>
        </w:rPr>
      </w:pPr>
      <w:ins w:id="460" w:author="Erik Røsæg" w:date="2010-04-14T10:30:00Z">
        <w:r w:rsidRPr="008B38F0">
          <w:rPr>
            <w:color w:val="auto"/>
          </w:rPr>
          <w:t xml:space="preserve">Til </w:t>
        </w:r>
        <w:r w:rsidR="004131A8" w:rsidRPr="008B38F0">
          <w:rPr>
            <w:color w:val="auto"/>
          </w:rPr>
          <w:t>§ </w:t>
        </w:r>
        <w:r w:rsidRPr="008B38F0">
          <w:rPr>
            <w:color w:val="auto"/>
          </w:rPr>
          <w:t>5</w:t>
        </w:r>
      </w:ins>
    </w:p>
    <w:p w:rsidR="00D63EAA" w:rsidRPr="008B38F0" w:rsidRDefault="00D63EAA" w:rsidP="00D63EAA">
      <w:pPr>
        <w:rPr>
          <w:ins w:id="461" w:author="Erik Røsæg" w:date="2010-04-14T10:30:00Z"/>
        </w:rPr>
      </w:pPr>
      <w:ins w:id="462" w:author="Erik Røsæg" w:date="2010-04-14T10:30:00Z">
        <w:r w:rsidRPr="008B38F0">
          <w:t>Etter denne bestemmelsen skjer tinglysingen uten dagbokføring. I mange tilfeller vil registeret automatisk kunne foreta de nødvendige kontrollene (se ovenfor i punkt 7.3). I andre tilfeller registreres rettigheten med forbehold om prøving (kontroll).</w:t>
        </w:r>
      </w:ins>
    </w:p>
    <w:p w:rsidR="00D63EAA" w:rsidRPr="008B38F0" w:rsidRDefault="00D63EAA" w:rsidP="00D63EAA">
      <w:pPr>
        <w:rPr>
          <w:ins w:id="463" w:author="Erik Røsæg" w:date="2010-04-14T10:30:00Z"/>
        </w:rPr>
      </w:pPr>
      <w:ins w:id="464" w:author="Erik Røsæg" w:date="2010-04-14T10:30:00Z">
        <w:r w:rsidRPr="008B38F0">
          <w:t xml:space="preserve">Det kan være praktisk å frafalle automatisk prøving om man mener den automatiske prøvingen avviser meldingen om tinglysing ved en feil (se ovenfor i punkt 7.6). Slike automatiske avslag er ikke en formell tinglysingsnektelse, men likner på tilbakesendelse uten dagbokføring etter dagens </w:t>
        </w:r>
        <w:r w:rsidR="004131A8" w:rsidRPr="008B38F0">
          <w:t>§ </w:t>
        </w:r>
        <w:r w:rsidRPr="008B38F0">
          <w:t>7.</w:t>
        </w:r>
      </w:ins>
    </w:p>
    <w:p w:rsidR="00D63EAA" w:rsidRPr="008B38F0" w:rsidRDefault="00D63EAA" w:rsidP="00BC4D82">
      <w:pPr>
        <w:pStyle w:val="Avsnittsoverskrift"/>
        <w:keepNext/>
        <w:keepLines/>
        <w:rPr>
          <w:ins w:id="465" w:author="Erik Røsæg" w:date="2010-04-14T10:30:00Z"/>
          <w:color w:val="auto"/>
        </w:rPr>
      </w:pPr>
      <w:ins w:id="466" w:author="Erik Røsæg" w:date="2010-04-14T10:30:00Z">
        <w:r w:rsidRPr="008B38F0">
          <w:rPr>
            <w:color w:val="auto"/>
          </w:rPr>
          <w:t xml:space="preserve">Til </w:t>
        </w:r>
        <w:r w:rsidR="004131A8" w:rsidRPr="008B38F0">
          <w:rPr>
            <w:color w:val="auto"/>
          </w:rPr>
          <w:t>§ </w:t>
        </w:r>
        <w:r w:rsidRPr="008B38F0">
          <w:rPr>
            <w:color w:val="auto"/>
          </w:rPr>
          <w:t>6</w:t>
        </w:r>
      </w:ins>
    </w:p>
    <w:p w:rsidR="00D63EAA" w:rsidRPr="008B38F0" w:rsidRDefault="00D63EAA" w:rsidP="00D63EAA">
      <w:pPr>
        <w:rPr>
          <w:ins w:id="467" w:author="Erik Røsæg" w:date="2010-04-14T10:30:00Z"/>
        </w:rPr>
      </w:pPr>
      <w:ins w:id="468" w:author="Erik Røsæg" w:date="2010-04-14T10:30:00Z">
        <w:r w:rsidRPr="008B38F0">
          <w:t>Meldingen om tinglysing skjer på et elektronisk skjema med elektroniske underskrifter. Slike skjema vil kunne likne på dagens standard blanketter for skjøter, pantedokumenter m.v. Skjemaet kan finnes integrert i en nettbank, der man etablerer et pantelån, eller man kan tenke seg at tinglysingsmyndigheten på sikt tilbyr en løsning på Internett.</w:t>
        </w:r>
      </w:ins>
    </w:p>
    <w:p w:rsidR="00D63EAA" w:rsidRPr="008B38F0" w:rsidRDefault="00D63EAA" w:rsidP="00D63EAA">
      <w:pPr>
        <w:rPr>
          <w:ins w:id="469" w:author="Erik Røsæg" w:date="2010-04-14T10:30:00Z"/>
        </w:rPr>
      </w:pPr>
      <w:ins w:id="470" w:author="Erik Røsæg" w:date="2010-04-14T10:30:00Z">
        <w:r w:rsidRPr="008B38F0">
          <w:t xml:space="preserve">Videreformidles av meldingen om tinglysing fra f. eks. en bank til tinglysingsmyndigheten, skal det brukes ”en betryggende metode som autentiserer innsenderen og sikrer meldingens integritet.” Dette inkluderer bruk av fast telelinje. Formuleringen tilsvarer formuleringen i </w:t>
        </w:r>
        <w:r w:rsidR="004131A8" w:rsidRPr="008B38F0">
          <w:t>§ </w:t>
        </w:r>
        <w:r w:rsidRPr="008B38F0">
          <w:t>2 i forskrift 3. mai 2007 nr. 476 om prøveprosjekt for elektronisk kommunikasjon ved tinglysing.</w:t>
        </w:r>
      </w:ins>
    </w:p>
    <w:p w:rsidR="00D63EAA" w:rsidRPr="008B38F0" w:rsidRDefault="00D63EAA" w:rsidP="00D63EAA">
      <w:pPr>
        <w:rPr>
          <w:ins w:id="471" w:author="Erik Røsæg" w:date="2010-04-14T10:30:00Z"/>
        </w:rPr>
      </w:pPr>
      <w:ins w:id="472" w:author="Erik Røsæg" w:date="2010-04-14T10:30:00Z">
        <w:r w:rsidRPr="008B38F0">
          <w:t>En elektronisk signatur er av samme art som f. eks. BankID. En skannet underskrift er ikke en elektronisk signatur. Hvordan elektroniske signaturer virker, er forklart ovenfor i punkt 4.3.</w:t>
        </w:r>
      </w:ins>
    </w:p>
    <w:p w:rsidR="00D63EAA" w:rsidRPr="008B38F0" w:rsidRDefault="00D63EAA" w:rsidP="00D63EAA">
      <w:pPr>
        <w:rPr>
          <w:ins w:id="473" w:author="Erik Røsæg" w:date="2010-04-14T10:30:00Z"/>
        </w:rPr>
      </w:pPr>
      <w:ins w:id="474" w:author="Erik Røsæg" w:date="2010-04-14T10:30:00Z">
        <w:r w:rsidRPr="008B38F0">
          <w:t>I meldingen om tinglysing bekreftes rettsstiftelsen, og partene oppgir det som tilsvarer utdraget i grunnboka. Det blir derfor ikke nødvendig at tinglysingsmyndigheten kontrollerer om skjemaet stemmer med kontraktsdokumenter eller liknende. Disse kan likevel sendes med for klarhets skyld, som skannede dokumenter eller på annen måte.</w:t>
        </w:r>
      </w:ins>
    </w:p>
    <w:p w:rsidR="00D63EAA" w:rsidRPr="008B38F0" w:rsidRDefault="00D63EAA" w:rsidP="00D63EAA">
      <w:pPr>
        <w:rPr>
          <w:ins w:id="475" w:author="Erik Røsæg" w:date="2010-04-14T10:30:00Z"/>
        </w:rPr>
      </w:pPr>
      <w:ins w:id="476" w:author="Erik Røsæg" w:date="2010-04-14T10:30:00Z">
        <w:r w:rsidRPr="008B38F0">
          <w:rPr>
            <w:i/>
          </w:rPr>
          <w:t xml:space="preserve">Andre ledd </w:t>
        </w:r>
        <w:r w:rsidRPr="008B38F0">
          <w:t xml:space="preserve">handler om elektroniske signaturer. Hvilke typer elektroniske signaturer som skal godtas ligger utenfor arbeidsgruppens mandat. Kvalifiserte elektroniske signaturer må uansett godtas etter EØS-lovgivningen, som er implementert i esignaturloven </w:t>
        </w:r>
        <w:r w:rsidR="004131A8" w:rsidRPr="008B38F0">
          <w:t>§ </w:t>
        </w:r>
        <w:r w:rsidRPr="008B38F0">
          <w:t>6.</w:t>
        </w:r>
      </w:ins>
    </w:p>
    <w:p w:rsidR="00D63EAA" w:rsidRPr="008B38F0" w:rsidRDefault="00D63EAA" w:rsidP="00D63EAA">
      <w:pPr>
        <w:rPr>
          <w:ins w:id="477" w:author="Erik Røsæg" w:date="2010-04-14T10:30:00Z"/>
        </w:rPr>
      </w:pPr>
      <w:ins w:id="478" w:author="Erik Røsæg" w:date="2010-04-14T10:30:00Z">
        <w:r w:rsidRPr="008B38F0">
          <w:t xml:space="preserve">Uansett mener arbeidsgruppen at identiteten til den som signerer skal bekreftes av en annen, og foreslår en egen bestemmelse om dette i </w:t>
        </w:r>
        <w:r w:rsidR="004131A8" w:rsidRPr="008B38F0">
          <w:t>§ </w:t>
        </w:r>
        <w:r w:rsidRPr="008B38F0">
          <w:t>17. Uansett hvor sikker en elektronisk underskrift er når det først er signert, trengs det i enkelte tilfeller sikkerhet for at det er rett person som har signert.</w:t>
        </w:r>
      </w:ins>
    </w:p>
    <w:p w:rsidR="00D63EAA" w:rsidRPr="008B38F0" w:rsidRDefault="00D63EAA" w:rsidP="00D63EAA">
      <w:pPr>
        <w:rPr>
          <w:ins w:id="479" w:author="Erik Røsæg" w:date="2010-04-14T10:30:00Z"/>
        </w:rPr>
      </w:pPr>
      <w:ins w:id="480" w:author="Erik Røsæg" w:date="2010-04-14T10:30:00Z">
        <w:r w:rsidRPr="008B38F0">
          <w:t>Slutten av andre ledd fastsetter at en utsteder av elektroniske sertifikater brukt til elektroniske signaturer i tinglysingssammenheng skal ha et visst minimumsansvar; se om dette ovenfor i punkt 14.2.</w:t>
        </w:r>
      </w:ins>
    </w:p>
    <w:p w:rsidR="00D63EAA" w:rsidRPr="008B38F0" w:rsidRDefault="00D63EAA" w:rsidP="00D63EAA">
      <w:pPr>
        <w:rPr>
          <w:ins w:id="481" w:author="Erik Røsæg" w:date="2010-04-14T10:30:00Z"/>
        </w:rPr>
      </w:pPr>
      <w:ins w:id="482" w:author="Erik Røsæg" w:date="2010-04-14T10:30:00Z">
        <w:r w:rsidRPr="008B38F0">
          <w:rPr>
            <w:i/>
          </w:rPr>
          <w:lastRenderedPageBreak/>
          <w:t xml:space="preserve">Tredje ledd </w:t>
        </w:r>
        <w:r w:rsidRPr="008B38F0">
          <w:t>gjelder virksomhetssertifikater brukt til å lage elektroniske signaturer. Når en bruker et sertifikat som gjelder for en virksomhet – f. eks. et aksjeselskap –, er det i prinsippet likegyldig hvem som har brukt nøkkelen (PIN-koden etc.) til signaturen (”underskrevet”). I tinglysingssammenheng kan det likevel være viktig å vite hvilken fysisk person som har benyttet en elektronisk signatur basert på et virksomhetssertifikat for å kunne vurdere godtrospørsmål. Derfor er det inntatt et særskilt krav om at saksbehandlerens navn må oppgis om virksomhetssertifikat er brukt.</w:t>
        </w:r>
      </w:ins>
    </w:p>
    <w:p w:rsidR="00D63EAA" w:rsidRPr="008B38F0" w:rsidRDefault="00D63EAA" w:rsidP="00D63EAA">
      <w:pPr>
        <w:rPr>
          <w:ins w:id="483" w:author="Erik Røsæg" w:date="2010-04-14T10:30:00Z"/>
        </w:rPr>
      </w:pPr>
      <w:ins w:id="484" w:author="Erik Røsæg" w:date="2010-04-14T10:30:00Z">
        <w:r w:rsidRPr="008B38F0">
          <w:rPr>
            <w:i/>
          </w:rPr>
          <w:t xml:space="preserve">Fjerde ledd </w:t>
        </w:r>
        <w:r w:rsidRPr="008B38F0">
          <w:t>gir fortsatt adgang til papirbasert tinglysing. Det leveres da en melding om tinglysing på papir, men det er fortsatt rettigheten, og ikke de underliggende dokumentene som tinglyses. Arbeidsgruppen går ikke inn for at adgangen til papirtinglysing skal avvikles nå, se ovenfor i punkt 19.</w:t>
        </w:r>
      </w:ins>
    </w:p>
    <w:p w:rsidR="00D63EAA" w:rsidRPr="008B38F0" w:rsidRDefault="00D63EAA" w:rsidP="00D63EAA">
      <w:pPr>
        <w:rPr>
          <w:ins w:id="485" w:author="Erik Røsæg" w:date="2010-04-14T10:30:00Z"/>
        </w:rPr>
      </w:pPr>
      <w:ins w:id="486" w:author="Erik Røsæg" w:date="2010-04-14T10:30:00Z">
        <w:r w:rsidRPr="008B38F0">
          <w:t>Siste ledd gjelder såkalt massetinglysing, se ovenfor i punkt 12.</w:t>
        </w:r>
      </w:ins>
    </w:p>
    <w:p w:rsidR="00D63EAA" w:rsidRPr="008B38F0" w:rsidRDefault="00D63EAA" w:rsidP="00BC4D82">
      <w:pPr>
        <w:pStyle w:val="Avsnittsoverskrift"/>
        <w:keepNext/>
        <w:keepLines/>
        <w:rPr>
          <w:ins w:id="487" w:author="Erik Røsæg" w:date="2010-04-14T10:30:00Z"/>
          <w:color w:val="auto"/>
        </w:rPr>
      </w:pPr>
      <w:ins w:id="488" w:author="Erik Røsæg" w:date="2010-04-14T10:30:00Z">
        <w:r w:rsidRPr="008B38F0">
          <w:rPr>
            <w:color w:val="auto"/>
          </w:rPr>
          <w:t xml:space="preserve">Til </w:t>
        </w:r>
        <w:r w:rsidR="004131A8" w:rsidRPr="008B38F0">
          <w:rPr>
            <w:color w:val="auto"/>
          </w:rPr>
          <w:t>§ </w:t>
        </w:r>
        <w:r w:rsidRPr="008B38F0">
          <w:rPr>
            <w:color w:val="auto"/>
          </w:rPr>
          <w:t>7</w:t>
        </w:r>
      </w:ins>
    </w:p>
    <w:p w:rsidR="00D63EAA" w:rsidRPr="008B38F0" w:rsidRDefault="00D63EAA" w:rsidP="00D63EAA">
      <w:pPr>
        <w:rPr>
          <w:ins w:id="489" w:author="Erik Røsæg" w:date="2010-04-14T10:30:00Z"/>
        </w:rPr>
      </w:pPr>
      <w:ins w:id="490" w:author="Erik Røsæg" w:date="2010-04-14T10:30:00Z">
        <w:r w:rsidRPr="008B38F0">
          <w:t xml:space="preserve">Bestemmelsen fastsetter prinsippet om at tinglysing skjer på det klokkeslett rettigheten meldes til tinglysing. I dag skjer tinglysing i prinsippet den dagen meldingen om tinglysing skjer. Klokkeslettprioritet er drøftet ovenfor i punkt 9. Någjeldende </w:t>
        </w:r>
        <w:r w:rsidR="004131A8" w:rsidRPr="008B38F0">
          <w:t>§ </w:t>
        </w:r>
        <w:r w:rsidRPr="008B38F0">
          <w:t xml:space="preserve">7 andre, fjerde og femte ledd flyttes til ny </w:t>
        </w:r>
        <w:r w:rsidR="004131A8" w:rsidRPr="008B38F0">
          <w:t>§ </w:t>
        </w:r>
        <w:r w:rsidRPr="008B38F0">
          <w:t xml:space="preserve">7a. Bestemmelsen i någjeldende </w:t>
        </w:r>
        <w:r w:rsidR="004131A8" w:rsidRPr="008B38F0">
          <w:t>§ </w:t>
        </w:r>
        <w:r w:rsidRPr="008B38F0">
          <w:t>7 tredje ledd er ikke lenger nødvendig som følge av overgang til klokkeslettprioritet og som følge av at all tinglysing etter lovendringen vil skje direkte i grunnregisteret.</w:t>
        </w:r>
      </w:ins>
    </w:p>
    <w:p w:rsidR="00D63EAA" w:rsidRPr="008B38F0" w:rsidRDefault="00D63EAA" w:rsidP="00BC4D82">
      <w:pPr>
        <w:pStyle w:val="Avsnittsoverskrift"/>
        <w:keepNext/>
        <w:keepLines/>
        <w:ind w:left="709" w:hanging="709"/>
        <w:rPr>
          <w:ins w:id="491" w:author="Erik Røsæg" w:date="2010-04-14T10:30:00Z"/>
          <w:color w:val="auto"/>
        </w:rPr>
      </w:pPr>
      <w:ins w:id="492" w:author="Erik Røsæg" w:date="2010-04-14T10:30:00Z">
        <w:r w:rsidRPr="008B38F0">
          <w:rPr>
            <w:color w:val="auto"/>
          </w:rPr>
          <w:t xml:space="preserve">Til ny </w:t>
        </w:r>
        <w:r w:rsidR="004131A8" w:rsidRPr="008B38F0">
          <w:rPr>
            <w:color w:val="auto"/>
          </w:rPr>
          <w:t>§ </w:t>
        </w:r>
        <w:r w:rsidRPr="008B38F0">
          <w:rPr>
            <w:color w:val="auto"/>
          </w:rPr>
          <w:t>7a</w:t>
        </w:r>
      </w:ins>
    </w:p>
    <w:p w:rsidR="00D63EAA" w:rsidRPr="008B38F0" w:rsidRDefault="00D63EAA" w:rsidP="00D63EAA">
      <w:pPr>
        <w:rPr>
          <w:ins w:id="493" w:author="Erik Røsæg" w:date="2010-04-14T10:30:00Z"/>
        </w:rPr>
      </w:pPr>
      <w:ins w:id="494" w:author="Erik Røsæg" w:date="2010-04-14T10:30:00Z">
        <w:r w:rsidRPr="008B38F0">
          <w:t xml:space="preserve">Bestemmelsen viderefører någjeldende </w:t>
        </w:r>
        <w:r w:rsidR="004131A8" w:rsidRPr="008B38F0">
          <w:t>§ </w:t>
        </w:r>
        <w:r w:rsidRPr="008B38F0">
          <w:t>7 andre, fjerde og femte ledd , men det er tatt høyde for at det ikke nødvendigvis finnes papirdokumenter i saken.</w:t>
        </w:r>
      </w:ins>
    </w:p>
    <w:p w:rsidR="00D63EAA" w:rsidRPr="008B38F0" w:rsidRDefault="00D63EAA" w:rsidP="00BC4D82">
      <w:pPr>
        <w:pStyle w:val="Avsnittsoverskrift"/>
        <w:keepNext/>
        <w:keepLines/>
        <w:ind w:left="709" w:hanging="709"/>
        <w:rPr>
          <w:ins w:id="495" w:author="Erik Røsæg" w:date="2010-04-14T10:30:00Z"/>
          <w:color w:val="auto"/>
        </w:rPr>
      </w:pPr>
      <w:ins w:id="496" w:author="Erik Røsæg" w:date="2010-04-14T10:30:00Z">
        <w:r w:rsidRPr="008B38F0">
          <w:rPr>
            <w:color w:val="auto"/>
          </w:rPr>
          <w:t xml:space="preserve">Til </w:t>
        </w:r>
        <w:r w:rsidR="004131A8" w:rsidRPr="008B38F0">
          <w:rPr>
            <w:color w:val="auto"/>
          </w:rPr>
          <w:t>§ </w:t>
        </w:r>
        <w:r w:rsidRPr="008B38F0">
          <w:rPr>
            <w:color w:val="auto"/>
          </w:rPr>
          <w:t>8</w:t>
        </w:r>
      </w:ins>
    </w:p>
    <w:p w:rsidR="00D63EAA" w:rsidRPr="008B38F0" w:rsidRDefault="00D63EAA" w:rsidP="00D63EAA">
      <w:pPr>
        <w:rPr>
          <w:ins w:id="497" w:author="Erik Røsæg" w:date="2010-04-14T10:30:00Z"/>
        </w:rPr>
      </w:pPr>
      <w:ins w:id="498"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499" w:author="Erik Røsæg" w:date="2010-04-14T10:30:00Z"/>
          <w:color w:val="auto"/>
        </w:rPr>
      </w:pPr>
      <w:ins w:id="500" w:author="Erik Røsæg" w:date="2010-04-14T10:30:00Z">
        <w:r w:rsidRPr="008B38F0">
          <w:rPr>
            <w:color w:val="auto"/>
          </w:rPr>
          <w:t xml:space="preserve">Til </w:t>
        </w:r>
        <w:r w:rsidR="004131A8" w:rsidRPr="008B38F0">
          <w:rPr>
            <w:color w:val="auto"/>
          </w:rPr>
          <w:t>§ </w:t>
        </w:r>
        <w:r w:rsidRPr="008B38F0">
          <w:rPr>
            <w:color w:val="auto"/>
          </w:rPr>
          <w:t>9</w:t>
        </w:r>
      </w:ins>
    </w:p>
    <w:p w:rsidR="00D63EAA" w:rsidRPr="008B38F0" w:rsidRDefault="00D63EAA" w:rsidP="00D63EAA">
      <w:pPr>
        <w:rPr>
          <w:ins w:id="501" w:author="Erik Røsæg" w:date="2010-04-14T10:30:00Z"/>
        </w:rPr>
      </w:pPr>
      <w:ins w:id="502" w:author="Erik Røsæg" w:date="2010-04-14T10:30:00Z">
        <w:r w:rsidRPr="008B38F0">
          <w:t>Bestemmelsen er gjort teknologinøytral. Underretning om tinglysingsnektelse kan etter omstendighetene sendes ved e-post.</w:t>
        </w:r>
      </w:ins>
    </w:p>
    <w:p w:rsidR="00D63EAA" w:rsidRPr="008B38F0" w:rsidRDefault="00D63EAA" w:rsidP="00D63EAA">
      <w:pPr>
        <w:rPr>
          <w:ins w:id="503" w:author="Erik Røsæg" w:date="2010-04-14T10:30:00Z"/>
        </w:rPr>
      </w:pPr>
      <w:ins w:id="504" w:author="Erik Røsæg" w:date="2010-04-14T10:30:00Z">
        <w:r w:rsidRPr="008B38F0">
          <w:t>Tinglysingsnektelse etter denne bestemmelsen er det bare når registerføreren har vurdert om vilkårene for tinglysing foreligger. Er tinglysing nektet ved automatisk prøving (</w:t>
        </w:r>
        <w:r w:rsidR="004131A8" w:rsidRPr="008B38F0">
          <w:t>§ </w:t>
        </w:r>
        <w:r w:rsidRPr="008B38F0">
          <w:t>5), utløses ikke rettigheten etter denne bestemmelsen. Den som sender melding om tinglysing kan imidlertid få registerføreren til å se på saken ved å</w:t>
        </w:r>
        <w:r w:rsidR="007F169D" w:rsidRPr="008B38F0">
          <w:t xml:space="preserve"> </w:t>
        </w:r>
        <w:r w:rsidRPr="008B38F0">
          <w:t>velge bort automatisk tinglysing.</w:t>
        </w:r>
      </w:ins>
    </w:p>
    <w:p w:rsidR="00D63EAA" w:rsidRPr="008B38F0" w:rsidRDefault="00D63EAA" w:rsidP="00BC4D82">
      <w:pPr>
        <w:pStyle w:val="Avsnittsoverskrift"/>
        <w:keepNext/>
        <w:keepLines/>
        <w:ind w:left="709" w:hanging="709"/>
        <w:rPr>
          <w:ins w:id="505" w:author="Erik Røsæg" w:date="2010-04-14T10:30:00Z"/>
          <w:color w:val="auto"/>
        </w:rPr>
      </w:pPr>
      <w:ins w:id="506" w:author="Erik Røsæg" w:date="2010-04-14T10:30:00Z">
        <w:r w:rsidRPr="008B38F0">
          <w:rPr>
            <w:color w:val="auto"/>
          </w:rPr>
          <w:t xml:space="preserve">Til </w:t>
        </w:r>
        <w:r w:rsidR="004131A8" w:rsidRPr="008B38F0">
          <w:rPr>
            <w:color w:val="auto"/>
          </w:rPr>
          <w:t>§ </w:t>
        </w:r>
        <w:r w:rsidRPr="008B38F0">
          <w:rPr>
            <w:color w:val="auto"/>
          </w:rPr>
          <w:t>10a</w:t>
        </w:r>
      </w:ins>
    </w:p>
    <w:p w:rsidR="00D63EAA" w:rsidRPr="008B38F0" w:rsidRDefault="00D63EAA" w:rsidP="00D63EAA">
      <w:pPr>
        <w:rPr>
          <w:ins w:id="507" w:author="Erik Røsæg" w:date="2010-04-14T10:30:00Z"/>
        </w:rPr>
      </w:pPr>
      <w:ins w:id="508"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09" w:author="Erik Røsæg" w:date="2010-04-14T10:30:00Z"/>
          <w:color w:val="auto"/>
        </w:rPr>
      </w:pPr>
      <w:ins w:id="510" w:author="Erik Røsæg" w:date="2010-04-14T10:30:00Z">
        <w:r w:rsidRPr="008B38F0">
          <w:rPr>
            <w:color w:val="auto"/>
          </w:rPr>
          <w:t xml:space="preserve">Til </w:t>
        </w:r>
        <w:r w:rsidR="004131A8" w:rsidRPr="008B38F0">
          <w:rPr>
            <w:color w:val="auto"/>
          </w:rPr>
          <w:t>§ </w:t>
        </w:r>
        <w:r w:rsidRPr="008B38F0">
          <w:rPr>
            <w:color w:val="auto"/>
          </w:rPr>
          <w:t>11</w:t>
        </w:r>
      </w:ins>
    </w:p>
    <w:p w:rsidR="00D63EAA" w:rsidRPr="008B38F0" w:rsidRDefault="00D63EAA" w:rsidP="00D63EAA">
      <w:pPr>
        <w:rPr>
          <w:ins w:id="511" w:author="Erik Røsæg" w:date="2010-04-14T10:30:00Z"/>
        </w:rPr>
      </w:pPr>
      <w:ins w:id="512" w:author="Erik Røsæg" w:date="2010-04-14T10:30:00Z">
        <w:r w:rsidRPr="008B38F0">
          <w:t>Bestemmelsen er gjort teknologinøytral, og ny terminologi er innført. Den reflekterer at tinglysingsattest/ panteattest foreslås gitt som en registeroppgave, se ovenfor i punkt 7.5.</w:t>
        </w:r>
      </w:ins>
    </w:p>
    <w:p w:rsidR="00D63EAA" w:rsidRPr="008B38F0" w:rsidRDefault="00D63EAA" w:rsidP="00D63EAA">
      <w:pPr>
        <w:rPr>
          <w:ins w:id="513" w:author="Erik Røsæg" w:date="2010-04-14T10:30:00Z"/>
        </w:rPr>
      </w:pPr>
      <w:ins w:id="514" w:author="Erik Røsæg" w:date="2010-04-14T10:30:00Z">
        <w:r w:rsidRPr="008B38F0">
          <w:t>I siste ledd er det gitt hjemmel for varsling av den som mister sin rettighet ved en tinglysing, f. eks selgeren ved et salg. Dette kan hindre svindel. Se om dette ovenfor i punkt 8.2.</w:t>
        </w:r>
      </w:ins>
    </w:p>
    <w:p w:rsidR="00D63EAA" w:rsidRPr="008B38F0" w:rsidRDefault="00D63EAA" w:rsidP="00BC4D82">
      <w:pPr>
        <w:pStyle w:val="Avsnittsoverskrift"/>
        <w:keepNext/>
        <w:keepLines/>
        <w:ind w:left="709" w:hanging="709"/>
        <w:rPr>
          <w:ins w:id="515" w:author="Erik Røsæg" w:date="2010-04-14T10:30:00Z"/>
          <w:color w:val="auto"/>
        </w:rPr>
      </w:pPr>
      <w:ins w:id="516" w:author="Erik Røsæg" w:date="2010-04-14T10:30:00Z">
        <w:r w:rsidRPr="008B38F0">
          <w:rPr>
            <w:color w:val="auto"/>
          </w:rPr>
          <w:lastRenderedPageBreak/>
          <w:t xml:space="preserve">Til </w:t>
        </w:r>
        <w:r w:rsidR="004131A8" w:rsidRPr="008B38F0">
          <w:rPr>
            <w:color w:val="auto"/>
          </w:rPr>
          <w:t>§ </w:t>
        </w:r>
        <w:r w:rsidRPr="008B38F0">
          <w:rPr>
            <w:color w:val="auto"/>
          </w:rPr>
          <w:t>12</w:t>
        </w:r>
      </w:ins>
    </w:p>
    <w:p w:rsidR="00D63EAA" w:rsidRPr="008B38F0" w:rsidRDefault="00D63EAA" w:rsidP="00D63EAA">
      <w:pPr>
        <w:rPr>
          <w:ins w:id="517" w:author="Erik Røsæg" w:date="2010-04-14T10:30:00Z"/>
        </w:rPr>
      </w:pPr>
      <w:ins w:id="518" w:author="Erik Røsæg" w:date="2010-04-14T10:30:00Z">
        <w:r w:rsidRPr="008B38F0">
          <w:t>Bestemmelsen er gjort teknologinøytral.</w:t>
        </w:r>
      </w:ins>
    </w:p>
    <w:p w:rsidR="00D63EAA" w:rsidRPr="008B38F0" w:rsidRDefault="00D63EAA" w:rsidP="00BC4D82">
      <w:pPr>
        <w:pStyle w:val="Avsnittsoverskrift"/>
        <w:keepNext/>
        <w:keepLines/>
        <w:ind w:left="709" w:hanging="709"/>
        <w:rPr>
          <w:ins w:id="519" w:author="Erik Røsæg" w:date="2010-04-14T10:30:00Z"/>
          <w:color w:val="auto"/>
        </w:rPr>
      </w:pPr>
      <w:ins w:id="520" w:author="Erik Røsæg" w:date="2010-04-14T10:30:00Z">
        <w:r w:rsidRPr="008B38F0">
          <w:rPr>
            <w:color w:val="auto"/>
          </w:rPr>
          <w:t xml:space="preserve">Til </w:t>
        </w:r>
        <w:r w:rsidR="004131A8" w:rsidRPr="008B38F0">
          <w:rPr>
            <w:color w:val="auto"/>
          </w:rPr>
          <w:t>§ </w:t>
        </w:r>
        <w:r w:rsidRPr="008B38F0">
          <w:rPr>
            <w:color w:val="auto"/>
          </w:rPr>
          <w:t>12a</w:t>
        </w:r>
      </w:ins>
    </w:p>
    <w:p w:rsidR="00D63EAA" w:rsidRPr="008B38F0" w:rsidRDefault="00D63EAA" w:rsidP="00D63EAA">
      <w:pPr>
        <w:rPr>
          <w:ins w:id="521" w:author="Erik Røsæg" w:date="2010-04-14T10:30:00Z"/>
        </w:rPr>
      </w:pPr>
      <w:ins w:id="522"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23" w:author="Erik Røsæg" w:date="2010-04-14T10:30:00Z"/>
          <w:color w:val="auto"/>
        </w:rPr>
      </w:pPr>
      <w:ins w:id="524" w:author="Erik Røsæg" w:date="2010-04-14T10:30:00Z">
        <w:r w:rsidRPr="008B38F0">
          <w:rPr>
            <w:color w:val="auto"/>
          </w:rPr>
          <w:t xml:space="preserve">Til </w:t>
        </w:r>
        <w:r w:rsidR="004131A8" w:rsidRPr="008B38F0">
          <w:rPr>
            <w:color w:val="auto"/>
          </w:rPr>
          <w:t>§ </w:t>
        </w:r>
        <w:r w:rsidRPr="008B38F0">
          <w:rPr>
            <w:color w:val="auto"/>
          </w:rPr>
          <w:t>13</w:t>
        </w:r>
      </w:ins>
    </w:p>
    <w:p w:rsidR="00D63EAA" w:rsidRPr="008B38F0" w:rsidRDefault="00D63EAA" w:rsidP="00D63EAA">
      <w:pPr>
        <w:rPr>
          <w:ins w:id="525" w:author="Erik Røsæg" w:date="2010-04-14T10:30:00Z"/>
        </w:rPr>
      </w:pPr>
      <w:ins w:id="526"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27" w:author="Erik Røsæg" w:date="2010-04-14T10:30:00Z"/>
          <w:color w:val="auto"/>
        </w:rPr>
      </w:pPr>
      <w:ins w:id="528" w:author="Erik Røsæg" w:date="2010-04-14T10:30:00Z">
        <w:r w:rsidRPr="008B38F0">
          <w:rPr>
            <w:color w:val="auto"/>
          </w:rPr>
          <w:t xml:space="preserve">Til </w:t>
        </w:r>
        <w:r w:rsidR="004131A8" w:rsidRPr="008B38F0">
          <w:rPr>
            <w:color w:val="auto"/>
          </w:rPr>
          <w:t>§ </w:t>
        </w:r>
        <w:r w:rsidRPr="008B38F0">
          <w:rPr>
            <w:color w:val="auto"/>
          </w:rPr>
          <w:t>14</w:t>
        </w:r>
      </w:ins>
    </w:p>
    <w:p w:rsidR="00D63EAA" w:rsidRPr="008B38F0" w:rsidRDefault="00D63EAA" w:rsidP="00D63EAA">
      <w:pPr>
        <w:rPr>
          <w:ins w:id="529" w:author="Erik Røsæg" w:date="2010-04-14T10:30:00Z"/>
        </w:rPr>
      </w:pPr>
      <w:ins w:id="530"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31" w:author="Erik Røsæg" w:date="2010-04-14T10:30:00Z"/>
          <w:color w:val="auto"/>
        </w:rPr>
      </w:pPr>
      <w:ins w:id="532" w:author="Erik Røsæg" w:date="2010-04-14T10:30:00Z">
        <w:r w:rsidRPr="008B38F0">
          <w:rPr>
            <w:color w:val="auto"/>
          </w:rPr>
          <w:t xml:space="preserve">Til </w:t>
        </w:r>
        <w:r w:rsidR="004131A8" w:rsidRPr="008B38F0">
          <w:rPr>
            <w:color w:val="auto"/>
          </w:rPr>
          <w:t>§ </w:t>
        </w:r>
        <w:r w:rsidRPr="008B38F0">
          <w:rPr>
            <w:color w:val="auto"/>
          </w:rPr>
          <w:t>15</w:t>
        </w:r>
      </w:ins>
    </w:p>
    <w:p w:rsidR="00D63EAA" w:rsidRPr="008B38F0" w:rsidRDefault="00D63EAA" w:rsidP="00D63EAA">
      <w:pPr>
        <w:rPr>
          <w:ins w:id="533" w:author="Erik Røsæg" w:date="2010-04-14T10:30:00Z"/>
        </w:rPr>
      </w:pPr>
      <w:ins w:id="534"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35" w:author="Erik Røsæg" w:date="2010-04-14T10:30:00Z"/>
          <w:color w:val="auto"/>
        </w:rPr>
      </w:pPr>
      <w:ins w:id="536" w:author="Erik Røsæg" w:date="2010-04-14T10:30:00Z">
        <w:r w:rsidRPr="008B38F0">
          <w:rPr>
            <w:color w:val="auto"/>
          </w:rPr>
          <w:t xml:space="preserve">Til </w:t>
        </w:r>
        <w:r w:rsidR="004131A8" w:rsidRPr="008B38F0">
          <w:rPr>
            <w:color w:val="auto"/>
          </w:rPr>
          <w:t>§ </w:t>
        </w:r>
        <w:r w:rsidRPr="008B38F0">
          <w:rPr>
            <w:color w:val="auto"/>
          </w:rPr>
          <w:t>16</w:t>
        </w:r>
      </w:ins>
    </w:p>
    <w:p w:rsidR="00D63EAA" w:rsidRPr="008B38F0" w:rsidRDefault="00D63EAA" w:rsidP="00D63EAA">
      <w:pPr>
        <w:rPr>
          <w:ins w:id="537" w:author="Erik Røsæg" w:date="2010-04-14T10:30:00Z"/>
        </w:rPr>
      </w:pPr>
      <w:ins w:id="538"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39" w:author="Erik Røsæg" w:date="2010-04-14T10:30:00Z"/>
          <w:color w:val="auto"/>
        </w:rPr>
      </w:pPr>
      <w:ins w:id="540" w:author="Erik Røsæg" w:date="2010-04-14T10:30:00Z">
        <w:r w:rsidRPr="008B38F0">
          <w:rPr>
            <w:color w:val="auto"/>
          </w:rPr>
          <w:t xml:space="preserve">Til </w:t>
        </w:r>
        <w:r w:rsidR="004131A8" w:rsidRPr="008B38F0">
          <w:rPr>
            <w:color w:val="auto"/>
          </w:rPr>
          <w:t>§ </w:t>
        </w:r>
        <w:r w:rsidRPr="008B38F0">
          <w:rPr>
            <w:color w:val="auto"/>
          </w:rPr>
          <w:t>17</w:t>
        </w:r>
      </w:ins>
    </w:p>
    <w:p w:rsidR="00D63EAA" w:rsidRPr="008B38F0" w:rsidRDefault="00D63EAA" w:rsidP="00D63EAA">
      <w:pPr>
        <w:rPr>
          <w:ins w:id="541" w:author="Erik Røsæg" w:date="2010-04-14T10:30:00Z"/>
        </w:rPr>
      </w:pPr>
      <w:ins w:id="542" w:author="Erik Røsæg" w:date="2010-04-14T10:30:00Z">
        <w:r w:rsidRPr="008B38F0">
          <w:t>Bestemmelsen reviderer og presiserer vitnekravene (kravene til bekreftelse av underskrift) kraftig, og lar dem gjelde for elektroniske signaturer så vel som konvensjonelle underskrifter. Se om dette ovenfor i punkt 8.3.</w:t>
        </w:r>
      </w:ins>
    </w:p>
    <w:p w:rsidR="00D63EAA" w:rsidRPr="008B38F0" w:rsidRDefault="00D63EAA" w:rsidP="00BC4D82">
      <w:pPr>
        <w:pStyle w:val="Avsnittsoverskrift"/>
        <w:keepNext/>
        <w:keepLines/>
        <w:ind w:left="709" w:hanging="709"/>
        <w:rPr>
          <w:ins w:id="543" w:author="Erik Røsæg" w:date="2010-04-14T10:30:00Z"/>
          <w:color w:val="auto"/>
        </w:rPr>
      </w:pPr>
      <w:ins w:id="544" w:author="Erik Røsæg" w:date="2010-04-14T10:30:00Z">
        <w:r w:rsidRPr="008B38F0">
          <w:rPr>
            <w:color w:val="auto"/>
          </w:rPr>
          <w:t xml:space="preserve">Til </w:t>
        </w:r>
        <w:r w:rsidR="004131A8" w:rsidRPr="008B38F0">
          <w:rPr>
            <w:color w:val="auto"/>
          </w:rPr>
          <w:t>§ </w:t>
        </w:r>
        <w:r w:rsidRPr="008B38F0">
          <w:rPr>
            <w:color w:val="auto"/>
          </w:rPr>
          <w:t>18</w:t>
        </w:r>
      </w:ins>
    </w:p>
    <w:p w:rsidR="00D63EAA" w:rsidRPr="008B38F0" w:rsidRDefault="00D63EAA" w:rsidP="00D63EAA">
      <w:pPr>
        <w:rPr>
          <w:ins w:id="545" w:author="Erik Røsæg" w:date="2010-04-14T10:30:00Z"/>
        </w:rPr>
      </w:pPr>
      <w:ins w:id="546" w:author="Erik Røsæg" w:date="2010-04-14T10:30:00Z">
        <w:r w:rsidRPr="008B38F0">
          <w:t>Bestemmelsen er gjort teknologinøytral, og ny terminologi er innført. Varsling i rekommandert brev er ikke lenger et absolutt krav.</w:t>
        </w:r>
      </w:ins>
    </w:p>
    <w:p w:rsidR="00D63EAA" w:rsidRPr="008B38F0" w:rsidRDefault="00D63EAA" w:rsidP="00D63EAA">
      <w:pPr>
        <w:rPr>
          <w:ins w:id="547" w:author="Erik Røsæg" w:date="2010-04-14T10:30:00Z"/>
        </w:rPr>
      </w:pPr>
      <w:ins w:id="548" w:author="Erik Røsæg" w:date="2010-04-14T10:30:00Z">
        <w:r w:rsidRPr="008B38F0">
          <w:t>Andre ledd er nytt, og kodifiserer og presiser praksis om såkalt inkuriepåtegning. Se om dette ovenfor i punkt 10.2.</w:t>
        </w:r>
      </w:ins>
    </w:p>
    <w:p w:rsidR="00D63EAA" w:rsidRPr="008B38F0" w:rsidRDefault="00D63EAA" w:rsidP="00BC4D82">
      <w:pPr>
        <w:pStyle w:val="Avsnittsoverskrift"/>
        <w:keepNext/>
        <w:keepLines/>
        <w:ind w:left="709" w:hanging="709"/>
        <w:rPr>
          <w:ins w:id="549" w:author="Erik Røsæg" w:date="2010-04-14T10:30:00Z"/>
          <w:color w:val="auto"/>
        </w:rPr>
      </w:pPr>
      <w:ins w:id="550" w:author="Erik Røsæg" w:date="2010-04-14T10:30:00Z">
        <w:r w:rsidRPr="008B38F0">
          <w:rPr>
            <w:color w:val="auto"/>
          </w:rPr>
          <w:t xml:space="preserve">Til </w:t>
        </w:r>
        <w:r w:rsidR="004131A8" w:rsidRPr="008B38F0">
          <w:rPr>
            <w:color w:val="auto"/>
          </w:rPr>
          <w:t>§ </w:t>
        </w:r>
        <w:r w:rsidRPr="008B38F0">
          <w:rPr>
            <w:color w:val="auto"/>
          </w:rPr>
          <w:t>19</w:t>
        </w:r>
      </w:ins>
    </w:p>
    <w:p w:rsidR="00D63EAA" w:rsidRPr="008B38F0" w:rsidRDefault="00D63EAA" w:rsidP="00D63EAA">
      <w:pPr>
        <w:rPr>
          <w:ins w:id="551" w:author="Erik Røsæg" w:date="2010-04-14T10:30:00Z"/>
        </w:rPr>
      </w:pPr>
      <w:ins w:id="552" w:author="Erik Røsæg" w:date="2010-04-14T10:30:00Z">
        <w:r w:rsidRPr="008B38F0">
          <w:t>Omformuleringen skyldes at det ikke lenger skal være det underliggende dokumentet – stevningen – som tinglyses, men bare det som tilsvarer utdraget i grunnboken i dag.</w:t>
        </w:r>
      </w:ins>
    </w:p>
    <w:p w:rsidR="00D63EAA" w:rsidRPr="008B38F0" w:rsidRDefault="00D63EAA" w:rsidP="00BC4D82">
      <w:pPr>
        <w:pStyle w:val="Avsnittsoverskrift"/>
        <w:keepNext/>
        <w:keepLines/>
        <w:ind w:left="709" w:hanging="709"/>
        <w:rPr>
          <w:ins w:id="553" w:author="Erik Røsæg" w:date="2010-04-14T10:30:00Z"/>
          <w:color w:val="auto"/>
        </w:rPr>
      </w:pPr>
      <w:ins w:id="554" w:author="Erik Røsæg" w:date="2010-04-14T10:30:00Z">
        <w:r w:rsidRPr="008B38F0">
          <w:rPr>
            <w:color w:val="auto"/>
          </w:rPr>
          <w:t xml:space="preserve">Til </w:t>
        </w:r>
        <w:r w:rsidR="004131A8" w:rsidRPr="008B38F0">
          <w:rPr>
            <w:color w:val="auto"/>
          </w:rPr>
          <w:t>§ </w:t>
        </w:r>
        <w:r w:rsidRPr="008B38F0">
          <w:rPr>
            <w:color w:val="auto"/>
          </w:rPr>
          <w:t>20</w:t>
        </w:r>
      </w:ins>
    </w:p>
    <w:p w:rsidR="00D63EAA" w:rsidRPr="008B38F0" w:rsidRDefault="00D63EAA" w:rsidP="00D63EAA">
      <w:pPr>
        <w:rPr>
          <w:ins w:id="555" w:author="Erik Røsæg" w:date="2010-04-14T10:30:00Z"/>
        </w:rPr>
      </w:pPr>
      <w:ins w:id="556" w:author="Erik Røsæg" w:date="2010-04-14T10:30:00Z">
        <w:r w:rsidRPr="008B38F0">
          <w:t>Bestemmelsen fastsetter som tidligere prinsippet om først tinglyst, best rett. Endringene er dels terminologiske, og har dels sammenheng med at klokkeslettprioritet foreslås innført (se om dette ovenfor i punkt 9).</w:t>
        </w:r>
      </w:ins>
    </w:p>
    <w:p w:rsidR="00D63EAA" w:rsidRPr="008B38F0" w:rsidRDefault="00D63EAA" w:rsidP="00D63EAA">
      <w:pPr>
        <w:rPr>
          <w:ins w:id="557" w:author="Erik Røsæg" w:date="2010-04-14T10:30:00Z"/>
        </w:rPr>
      </w:pPr>
      <w:ins w:id="558" w:author="Erik Røsæg" w:date="2010-04-14T10:30:00Z">
        <w:r w:rsidRPr="008B38F0">
          <w:t xml:space="preserve">Regelen om samtidig tinglysing er opprettholdt. Ved klokkeslettsprioritet er det særdeles sjelden at to rettigheter vil bli registrert samtidig. Imidlertid kan flere dokumenter få samme registreringstidspunkt etter unntaksreglen for ved papirtinglysing, se </w:t>
        </w:r>
        <w:r w:rsidR="004131A8" w:rsidRPr="008B38F0">
          <w:t>§ </w:t>
        </w:r>
        <w:r w:rsidRPr="008B38F0">
          <w:t>7.</w:t>
        </w:r>
      </w:ins>
    </w:p>
    <w:p w:rsidR="00D63EAA" w:rsidRPr="008B38F0" w:rsidRDefault="00D63EAA" w:rsidP="00D63EAA">
      <w:pPr>
        <w:rPr>
          <w:ins w:id="559" w:author="Erik Røsæg" w:date="2010-04-14T10:30:00Z"/>
        </w:rPr>
      </w:pPr>
      <w:ins w:id="560" w:author="Erik Røsæg" w:date="2010-04-14T10:30:00Z">
        <w:r w:rsidRPr="008B38F0">
          <w:t xml:space="preserve">Regelen om at utleggsforretninger og andre tvangsforretninger går foran andre rettigheter tinglyst samme dag er ikke opprettholdt. Ved klokkeslettprioritet er dette en unødvendig komplikasjon, og </w:t>
        </w:r>
        <w:r w:rsidRPr="008B38F0">
          <w:lastRenderedPageBreak/>
          <w:t xml:space="preserve">gir en minimal fordel for utleggstakere. Utlegg registreres allerede elektronisk, slik at særregelen i </w:t>
        </w:r>
        <w:r w:rsidR="004131A8" w:rsidRPr="008B38F0">
          <w:t>§ </w:t>
        </w:r>
        <w:r w:rsidRPr="008B38F0">
          <w:t>7, som gir papirdokumenter dårlig prioritet, ikke får anvendelse på utlegg.</w:t>
        </w:r>
      </w:ins>
    </w:p>
    <w:p w:rsidR="00D63EAA" w:rsidRPr="008B38F0" w:rsidRDefault="00D63EAA" w:rsidP="00BC4D82">
      <w:pPr>
        <w:pStyle w:val="Avsnittsoverskrift"/>
        <w:keepNext/>
        <w:keepLines/>
        <w:ind w:left="709" w:hanging="709"/>
        <w:rPr>
          <w:ins w:id="561" w:author="Erik Røsæg" w:date="2010-04-14T10:30:00Z"/>
          <w:color w:val="auto"/>
        </w:rPr>
      </w:pPr>
      <w:ins w:id="562" w:author="Erik Røsæg" w:date="2010-04-14T10:30:00Z">
        <w:r w:rsidRPr="008B38F0">
          <w:rPr>
            <w:color w:val="auto"/>
          </w:rPr>
          <w:t xml:space="preserve">Til </w:t>
        </w:r>
        <w:r w:rsidR="004131A8" w:rsidRPr="008B38F0">
          <w:rPr>
            <w:color w:val="auto"/>
          </w:rPr>
          <w:t>§ </w:t>
        </w:r>
        <w:r w:rsidRPr="008B38F0">
          <w:rPr>
            <w:color w:val="auto"/>
          </w:rPr>
          <w:t>21</w:t>
        </w:r>
      </w:ins>
    </w:p>
    <w:p w:rsidR="00D63EAA" w:rsidRPr="008B38F0" w:rsidRDefault="00D63EAA" w:rsidP="00D63EAA">
      <w:pPr>
        <w:rPr>
          <w:ins w:id="563" w:author="Erik Røsæg" w:date="2010-04-14T10:30:00Z"/>
        </w:rPr>
      </w:pPr>
      <w:ins w:id="564" w:author="Erik Røsæg" w:date="2010-04-14T10:30:00Z">
        <w:r w:rsidRPr="008B38F0">
          <w:t>Endringene er terminologiske. Selv om det ellers er innført klokkeslettprioritet, opprettholdes prioriteten for forbehold fra avhender om de tinglyses senest samme dag som hjemmelen til erververen av en eiendom. Avhenderen behøver da ikke passe nøye på rekkefølgen han registrer rettighetene i. Registeroppgaver som gis samme dag som en hjemmelsregistrering bør opplyse om denne regelen.</w:t>
        </w:r>
      </w:ins>
    </w:p>
    <w:p w:rsidR="00D63EAA" w:rsidRPr="008B38F0" w:rsidRDefault="00D63EAA" w:rsidP="00BC4D82">
      <w:pPr>
        <w:pStyle w:val="Avsnittsoverskrift"/>
        <w:keepNext/>
        <w:keepLines/>
        <w:ind w:left="709" w:hanging="709"/>
        <w:rPr>
          <w:ins w:id="565" w:author="Erik Røsæg" w:date="2010-04-14T10:30:00Z"/>
          <w:color w:val="auto"/>
        </w:rPr>
      </w:pPr>
      <w:ins w:id="566" w:author="Erik Røsæg" w:date="2010-04-14T10:30:00Z">
        <w:r w:rsidRPr="008B38F0">
          <w:rPr>
            <w:color w:val="auto"/>
          </w:rPr>
          <w:t xml:space="preserve">Til </w:t>
        </w:r>
        <w:r w:rsidR="004131A8" w:rsidRPr="008B38F0">
          <w:rPr>
            <w:color w:val="auto"/>
          </w:rPr>
          <w:t>§ </w:t>
        </w:r>
        <w:r w:rsidRPr="008B38F0">
          <w:rPr>
            <w:color w:val="auto"/>
          </w:rPr>
          <w:t>23</w:t>
        </w:r>
      </w:ins>
    </w:p>
    <w:p w:rsidR="00D63EAA" w:rsidRPr="008B38F0" w:rsidRDefault="00D63EAA" w:rsidP="00D63EAA">
      <w:pPr>
        <w:rPr>
          <w:ins w:id="567" w:author="Erik Røsæg" w:date="2010-04-14T10:30:00Z"/>
        </w:rPr>
      </w:pPr>
      <w:ins w:id="568" w:author="Erik Røsæg" w:date="2010-04-14T10:30:00Z">
        <w:r w:rsidRPr="008B38F0">
          <w:t>Endringene er av terminologisk art.</w:t>
        </w:r>
      </w:ins>
    </w:p>
    <w:p w:rsidR="00D63EAA" w:rsidRPr="008B38F0" w:rsidRDefault="00D63EAA" w:rsidP="00BC4D82">
      <w:pPr>
        <w:pStyle w:val="Avsnittsoverskrift"/>
        <w:keepNext/>
        <w:keepLines/>
        <w:ind w:left="709" w:hanging="709"/>
        <w:rPr>
          <w:ins w:id="569" w:author="Erik Røsæg" w:date="2010-04-14T10:30:00Z"/>
          <w:color w:val="auto"/>
        </w:rPr>
      </w:pPr>
      <w:ins w:id="570" w:author="Erik Røsæg" w:date="2010-04-14T10:30:00Z">
        <w:r w:rsidRPr="008B38F0">
          <w:rPr>
            <w:color w:val="auto"/>
          </w:rPr>
          <w:t xml:space="preserve">Til </w:t>
        </w:r>
        <w:r w:rsidR="004131A8" w:rsidRPr="008B38F0">
          <w:rPr>
            <w:color w:val="auto"/>
          </w:rPr>
          <w:t>§ </w:t>
        </w:r>
        <w:r w:rsidRPr="008B38F0">
          <w:rPr>
            <w:color w:val="auto"/>
          </w:rPr>
          <w:t>24</w:t>
        </w:r>
      </w:ins>
    </w:p>
    <w:p w:rsidR="00D63EAA" w:rsidRPr="008B38F0" w:rsidRDefault="00D63EAA" w:rsidP="00D63EAA">
      <w:pPr>
        <w:rPr>
          <w:ins w:id="571" w:author="Erik Røsæg" w:date="2010-04-14T10:30:00Z"/>
        </w:rPr>
      </w:pPr>
      <w:ins w:id="572" w:author="Erik Røsæg" w:date="2010-04-14T10:30:00Z">
        <w:r w:rsidRPr="008B38F0">
          <w:t>Endringene er av terminologisk art.</w:t>
        </w:r>
      </w:ins>
    </w:p>
    <w:p w:rsidR="00D63EAA" w:rsidRPr="008B38F0" w:rsidRDefault="00D63EAA" w:rsidP="00BC4D82">
      <w:pPr>
        <w:pStyle w:val="Avsnittsoverskrift"/>
        <w:keepNext/>
        <w:keepLines/>
        <w:ind w:left="709" w:hanging="709"/>
        <w:rPr>
          <w:ins w:id="573" w:author="Erik Røsæg" w:date="2010-04-14T10:30:00Z"/>
          <w:color w:val="auto"/>
        </w:rPr>
      </w:pPr>
      <w:ins w:id="574" w:author="Erik Røsæg" w:date="2010-04-14T10:30:00Z">
        <w:r w:rsidRPr="008B38F0">
          <w:rPr>
            <w:color w:val="auto"/>
          </w:rPr>
          <w:t xml:space="preserve">Til </w:t>
        </w:r>
        <w:r w:rsidR="004131A8" w:rsidRPr="008B38F0">
          <w:rPr>
            <w:color w:val="auto"/>
          </w:rPr>
          <w:t>§ </w:t>
        </w:r>
        <w:r w:rsidRPr="008B38F0">
          <w:rPr>
            <w:color w:val="auto"/>
          </w:rPr>
          <w:t>25</w:t>
        </w:r>
      </w:ins>
    </w:p>
    <w:p w:rsidR="00D63EAA" w:rsidRPr="008B38F0" w:rsidRDefault="00D63EAA" w:rsidP="00D63EAA">
      <w:pPr>
        <w:rPr>
          <w:ins w:id="575" w:author="Erik Røsæg" w:date="2010-04-14T10:30:00Z"/>
        </w:rPr>
      </w:pPr>
      <w:ins w:id="576" w:author="Erik Røsæg" w:date="2010-04-14T10:30:00Z">
        <w:r w:rsidRPr="008B38F0">
          <w:t>Endringene er av terminologisk art. Bestemmelsens anvendelsesområde blir ganske snevert når partene selv vanligvis fører rettighetene rett inn i registeret.</w:t>
        </w:r>
      </w:ins>
    </w:p>
    <w:p w:rsidR="00D63EAA" w:rsidRPr="008B38F0" w:rsidRDefault="00D63EAA" w:rsidP="00BC4D82">
      <w:pPr>
        <w:pStyle w:val="Avsnittsoverskrift"/>
        <w:keepNext/>
        <w:keepLines/>
        <w:ind w:left="709" w:hanging="709"/>
        <w:rPr>
          <w:ins w:id="577" w:author="Erik Røsæg" w:date="2010-04-14T10:30:00Z"/>
          <w:color w:val="auto"/>
        </w:rPr>
      </w:pPr>
      <w:ins w:id="578" w:author="Erik Røsæg" w:date="2010-04-14T10:30:00Z">
        <w:r w:rsidRPr="008B38F0">
          <w:rPr>
            <w:color w:val="auto"/>
          </w:rPr>
          <w:t xml:space="preserve">Til </w:t>
        </w:r>
        <w:r w:rsidR="004131A8" w:rsidRPr="008B38F0">
          <w:rPr>
            <w:color w:val="auto"/>
          </w:rPr>
          <w:t>§ </w:t>
        </w:r>
        <w:r w:rsidRPr="008B38F0">
          <w:rPr>
            <w:color w:val="auto"/>
          </w:rPr>
          <w:t>26</w:t>
        </w:r>
      </w:ins>
    </w:p>
    <w:p w:rsidR="00D63EAA" w:rsidRPr="008B38F0" w:rsidRDefault="00D63EAA" w:rsidP="00D63EAA">
      <w:pPr>
        <w:rPr>
          <w:ins w:id="579" w:author="Erik Røsæg" w:date="2010-04-14T10:30:00Z"/>
        </w:rPr>
      </w:pPr>
      <w:ins w:id="580" w:author="Erik Røsæg" w:date="2010-04-14T10:30:00Z">
        <w:r w:rsidRPr="008B38F0">
          <w:t>Bestemmelsen gjelder forholdet mellom dagbok og grunnbok, og oppheves fordi det nå bare blir ett tinglysingsregister.</w:t>
        </w:r>
      </w:ins>
    </w:p>
    <w:p w:rsidR="00D63EAA" w:rsidRPr="008B38F0" w:rsidRDefault="00D63EAA" w:rsidP="00BC4D82">
      <w:pPr>
        <w:pStyle w:val="Avsnittsoverskrift"/>
        <w:keepNext/>
        <w:keepLines/>
        <w:ind w:left="709" w:hanging="709"/>
        <w:rPr>
          <w:ins w:id="581" w:author="Erik Røsæg" w:date="2010-04-14T10:30:00Z"/>
          <w:color w:val="auto"/>
        </w:rPr>
      </w:pPr>
      <w:ins w:id="582" w:author="Erik Røsæg" w:date="2010-04-14T10:30:00Z">
        <w:r w:rsidRPr="008B38F0">
          <w:rPr>
            <w:color w:val="auto"/>
          </w:rPr>
          <w:t xml:space="preserve">Til </w:t>
        </w:r>
        <w:r w:rsidR="004131A8" w:rsidRPr="008B38F0">
          <w:rPr>
            <w:color w:val="auto"/>
          </w:rPr>
          <w:t>§ </w:t>
        </w:r>
        <w:r w:rsidRPr="008B38F0">
          <w:rPr>
            <w:color w:val="auto"/>
          </w:rPr>
          <w:t>27</w:t>
        </w:r>
      </w:ins>
    </w:p>
    <w:p w:rsidR="00D63EAA" w:rsidRPr="008B38F0" w:rsidRDefault="00D63EAA" w:rsidP="00D63EAA">
      <w:pPr>
        <w:rPr>
          <w:ins w:id="583" w:author="Erik Røsæg" w:date="2010-04-14T10:30:00Z"/>
        </w:rPr>
      </w:pPr>
      <w:ins w:id="584" w:author="Erik Røsæg" w:date="2010-04-14T10:30:00Z">
        <w:r w:rsidRPr="008B38F0">
          <w:t>Bestemmelsen er gjort teknologinøytral, og ny terminologi er innført.</w:t>
        </w:r>
      </w:ins>
    </w:p>
    <w:p w:rsidR="00D63EAA" w:rsidRPr="008B38F0" w:rsidRDefault="00D63EAA" w:rsidP="00BC4D82">
      <w:pPr>
        <w:pStyle w:val="Avsnittsoverskrift"/>
        <w:keepNext/>
        <w:keepLines/>
        <w:ind w:left="709" w:hanging="709"/>
        <w:rPr>
          <w:ins w:id="585" w:author="Erik Røsæg" w:date="2010-04-14T10:30:00Z"/>
          <w:color w:val="auto"/>
        </w:rPr>
      </w:pPr>
      <w:ins w:id="586" w:author="Erik Røsæg" w:date="2010-04-14T10:30:00Z">
        <w:r w:rsidRPr="008B38F0">
          <w:rPr>
            <w:color w:val="auto"/>
          </w:rPr>
          <w:t xml:space="preserve">Til </w:t>
        </w:r>
        <w:r w:rsidR="004131A8" w:rsidRPr="008B38F0">
          <w:rPr>
            <w:color w:val="auto"/>
          </w:rPr>
          <w:t>§ </w:t>
        </w:r>
        <w:r w:rsidRPr="008B38F0">
          <w:rPr>
            <w:color w:val="auto"/>
          </w:rPr>
          <w:t>28</w:t>
        </w:r>
      </w:ins>
    </w:p>
    <w:p w:rsidR="00D63EAA" w:rsidRPr="008B38F0" w:rsidRDefault="00D63EAA" w:rsidP="00D63EAA">
      <w:pPr>
        <w:rPr>
          <w:ins w:id="587" w:author="Erik Røsæg" w:date="2010-04-14T10:30:00Z"/>
        </w:rPr>
      </w:pPr>
      <w:ins w:id="588" w:author="Erik Røsæg" w:date="2010-04-14T10:30:00Z">
        <w:r w:rsidRPr="008B38F0">
          <w:t xml:space="preserve">Bestemmelsen er gjort teknologinøytral, i samsvar med </w:t>
        </w:r>
        <w:r w:rsidR="004131A8" w:rsidRPr="008B38F0">
          <w:t>§ </w:t>
        </w:r>
        <w:r w:rsidRPr="008B38F0">
          <w:t>36, som foreslås opphevet.</w:t>
        </w:r>
      </w:ins>
    </w:p>
    <w:p w:rsidR="00D63EAA" w:rsidRPr="008B38F0" w:rsidRDefault="00D63EAA" w:rsidP="00BC4D82">
      <w:pPr>
        <w:pStyle w:val="Avsnittsoverskrift"/>
        <w:keepNext/>
        <w:keepLines/>
        <w:ind w:left="709" w:hanging="709"/>
        <w:rPr>
          <w:ins w:id="589" w:author="Erik Røsæg" w:date="2010-04-14T10:30:00Z"/>
          <w:color w:val="auto"/>
        </w:rPr>
      </w:pPr>
      <w:ins w:id="590" w:author="Erik Røsæg" w:date="2010-04-14T10:30:00Z">
        <w:r w:rsidRPr="008B38F0">
          <w:rPr>
            <w:color w:val="auto"/>
          </w:rPr>
          <w:t xml:space="preserve">Til </w:t>
        </w:r>
        <w:r w:rsidR="004131A8" w:rsidRPr="008B38F0">
          <w:rPr>
            <w:color w:val="auto"/>
          </w:rPr>
          <w:t>§ </w:t>
        </w:r>
        <w:r w:rsidRPr="008B38F0">
          <w:rPr>
            <w:color w:val="auto"/>
          </w:rPr>
          <w:t>29</w:t>
        </w:r>
      </w:ins>
    </w:p>
    <w:p w:rsidR="00D63EAA" w:rsidRPr="008B38F0" w:rsidRDefault="00D63EAA" w:rsidP="00D63EAA">
      <w:pPr>
        <w:rPr>
          <w:ins w:id="591" w:author="Erik Røsæg" w:date="2010-04-14T10:30:00Z"/>
        </w:rPr>
      </w:pPr>
      <w:ins w:id="592" w:author="Erik Røsæg" w:date="2010-04-14T10:30:00Z">
        <w:r w:rsidRPr="008B38F0">
          <w:t xml:space="preserve">Bestemmelsen er gjort teknologinøytral, i samsvar med </w:t>
        </w:r>
        <w:r w:rsidR="004131A8" w:rsidRPr="008B38F0">
          <w:t>§ </w:t>
        </w:r>
        <w:r w:rsidRPr="008B38F0">
          <w:t>36, som foreslås opphevet.</w:t>
        </w:r>
      </w:ins>
    </w:p>
    <w:p w:rsidR="00D63EAA" w:rsidRPr="008B38F0" w:rsidRDefault="00D63EAA" w:rsidP="00BC4D82">
      <w:pPr>
        <w:pStyle w:val="Avsnittsoverskrift"/>
        <w:keepNext/>
        <w:keepLines/>
        <w:ind w:left="709" w:hanging="709"/>
        <w:rPr>
          <w:ins w:id="593" w:author="Erik Røsæg" w:date="2010-04-14T10:30:00Z"/>
          <w:color w:val="auto"/>
        </w:rPr>
      </w:pPr>
      <w:ins w:id="594" w:author="Erik Røsæg" w:date="2010-04-14T10:30:00Z">
        <w:r w:rsidRPr="008B38F0">
          <w:rPr>
            <w:color w:val="auto"/>
          </w:rPr>
          <w:t xml:space="preserve">Til </w:t>
        </w:r>
        <w:r w:rsidR="004131A8" w:rsidRPr="008B38F0">
          <w:rPr>
            <w:color w:val="auto"/>
          </w:rPr>
          <w:t>§ </w:t>
        </w:r>
        <w:r w:rsidRPr="008B38F0">
          <w:rPr>
            <w:color w:val="auto"/>
          </w:rPr>
          <w:t>31</w:t>
        </w:r>
      </w:ins>
    </w:p>
    <w:p w:rsidR="00D63EAA" w:rsidRPr="008B38F0" w:rsidRDefault="00D63EAA" w:rsidP="00D63EAA">
      <w:pPr>
        <w:rPr>
          <w:ins w:id="595" w:author="Erik Røsæg" w:date="2010-04-14T10:30:00Z"/>
        </w:rPr>
      </w:pPr>
      <w:ins w:id="596" w:author="Erik Røsæg" w:date="2010-04-14T10:30:00Z">
        <w:r w:rsidRPr="008B38F0">
          <w:t>Endringen i første ledd er av terminologisk art.</w:t>
        </w:r>
      </w:ins>
    </w:p>
    <w:p w:rsidR="00D63EAA" w:rsidRPr="008B38F0" w:rsidRDefault="00D63EAA" w:rsidP="00D63EAA">
      <w:pPr>
        <w:rPr>
          <w:ins w:id="597" w:author="Erik Røsæg" w:date="2010-04-14T10:30:00Z"/>
        </w:rPr>
      </w:pPr>
      <w:ins w:id="598" w:author="Erik Røsæg" w:date="2010-04-14T10:30:00Z">
        <w:r w:rsidRPr="008B38F0">
          <w:t>Endringen i andre ledd har sammenheng med at en ønsker at slettinger i størst mulig grad skal kunne skje elektronisk, uten fremleggelse av papirdokumentasjon. Når det gjelder pantobligasjoner, er rettighetene knyttet til dokumentet, og det er ikke til å unngå at de ved sletting må legges frem for påtegning og for å vise hvem som er rettightshaver. Men når det gjelder skadesløsbrev er rettigheten ikke knyttet til dokumentet. Kravet om fremleggelse bør derfor fjernes.</w:t>
        </w:r>
      </w:ins>
    </w:p>
    <w:p w:rsidR="00D63EAA" w:rsidRPr="008B38F0" w:rsidRDefault="00D63EAA" w:rsidP="00D63EAA">
      <w:pPr>
        <w:rPr>
          <w:ins w:id="599" w:author="Erik Røsæg" w:date="2010-04-14T10:30:00Z"/>
        </w:rPr>
      </w:pPr>
      <w:ins w:id="600" w:author="Erik Røsæg" w:date="2010-04-14T10:30:00Z">
        <w:r w:rsidRPr="008B38F0">
          <w:t>Regelen innebærer at pantedokumenter kan slettes uten at de må legges frem for tinglysingsmyndigheten. Elektroniske pantedokumenter kan slettes etter en papirkvittering og omvendt.</w:t>
        </w:r>
      </w:ins>
    </w:p>
    <w:p w:rsidR="00D63EAA" w:rsidRPr="008B38F0" w:rsidRDefault="00D63EAA" w:rsidP="00D63EAA">
      <w:pPr>
        <w:rPr>
          <w:ins w:id="601" w:author="Erik Røsæg" w:date="2010-04-14T10:30:00Z"/>
        </w:rPr>
      </w:pPr>
      <w:ins w:id="602" w:author="Erik Røsæg" w:date="2010-04-14T10:30:00Z">
        <w:r w:rsidRPr="008B38F0">
          <w:lastRenderedPageBreak/>
          <w:t>De foreslåtte endringene gjør skillet mellom negotiabel og ikke-negotiabel pantedokumentasjon viktig. Dette har tidligere ikke spilt stor rolle i tinglysingssammenheng. Normalt må en likevel kunne legge til grunn at pantedokumentasjon som er beskrevet som et pantedokument i registrene er ikke-negotiabel, slik at det kan slettes uten fremleggelse.</w:t>
        </w:r>
      </w:ins>
    </w:p>
    <w:p w:rsidR="00D63EAA" w:rsidRPr="008B38F0" w:rsidRDefault="00D63EAA" w:rsidP="00D63EAA">
      <w:pPr>
        <w:rPr>
          <w:ins w:id="603" w:author="Erik Røsæg" w:date="2010-04-14T10:30:00Z"/>
        </w:rPr>
      </w:pPr>
      <w:ins w:id="604" w:author="Erik Røsæg" w:date="2010-04-14T10:30:00Z">
        <w:r w:rsidRPr="008B38F0">
          <w:t>Det kan hende at innføringen i registrene ikke klargjør om det dreier seg om negotiabel dokumentasjon eller ikke. I så fall bør dokumentasjonen hentes frem for kontroll, og eventuelt kreves fremlagt.</w:t>
        </w:r>
      </w:ins>
    </w:p>
    <w:p w:rsidR="00D63EAA" w:rsidRPr="008B38F0" w:rsidRDefault="00D63EAA" w:rsidP="00D63EAA">
      <w:pPr>
        <w:rPr>
          <w:ins w:id="605" w:author="Erik Røsæg" w:date="2010-04-14T10:30:00Z"/>
        </w:rPr>
      </w:pPr>
      <w:ins w:id="606" w:author="Erik Røsæg" w:date="2010-04-14T10:30:00Z">
        <w:r w:rsidRPr="008B38F0">
          <w:t>Etter de nye reglene er det rettighetene, og ikke dokumentene, som tinglyses. Selv om en tinglyst panterett bygger på et negotiabelt dokument, vil det negotiable dokumentet derfor ikke være tinglyst. Det vil derfor heller aldri være nødvendig å legge frem pantobligasjoner for sletting av panteretter tinglyst etter de nye reglene.</w:t>
        </w:r>
      </w:ins>
    </w:p>
    <w:p w:rsidR="00D63EAA" w:rsidRPr="008B38F0" w:rsidRDefault="00D63EAA" w:rsidP="00D63EAA">
      <w:pPr>
        <w:rPr>
          <w:ins w:id="607" w:author="Erik Røsæg" w:date="2010-04-14T10:30:00Z"/>
        </w:rPr>
      </w:pPr>
      <w:ins w:id="608" w:author="Erik Røsæg" w:date="2010-04-14T10:30:00Z">
        <w:r w:rsidRPr="008B38F0">
          <w:t>Regelen om fremleggelse av selv negotiable dokumenter for sletting gjelder i dag ikke dokumenter utstedt til offentlige banker og likende institusjoner (etter departementets bestemmelse). Det forslås at denne bestemmelsen utvides til å gjelde alle banker, og at det avgjørende ikke skal være hvem dokumentene er utstedt til, men at banken innestår for at de påføres påtegning om slettingen eller makuleres. Arbeidsgruppen vurderer dette som en fullt forsvarlig ordning, som sparer en del forsendelse av papir. Regelen er i samsvar med praksis under forskrift 3. mai 2007 nr. 476 om prøveprosjekt for elektronisk kommunikasjon ved tinglysing.</w:t>
        </w:r>
      </w:ins>
    </w:p>
    <w:p w:rsidR="00D63EAA" w:rsidRPr="008B38F0" w:rsidRDefault="00D63EAA" w:rsidP="00BC4D82">
      <w:pPr>
        <w:pStyle w:val="Avsnittsoverskrift"/>
        <w:keepNext/>
        <w:keepLines/>
        <w:ind w:left="709" w:hanging="709"/>
        <w:rPr>
          <w:ins w:id="609" w:author="Erik Røsæg" w:date="2010-04-14T10:30:00Z"/>
          <w:color w:val="auto"/>
        </w:rPr>
      </w:pPr>
      <w:ins w:id="610" w:author="Erik Røsæg" w:date="2010-04-14T10:30:00Z">
        <w:r w:rsidRPr="008B38F0">
          <w:rPr>
            <w:color w:val="auto"/>
          </w:rPr>
          <w:t xml:space="preserve">Til </w:t>
        </w:r>
        <w:r w:rsidR="004131A8" w:rsidRPr="008B38F0">
          <w:rPr>
            <w:color w:val="auto"/>
          </w:rPr>
          <w:t>§ </w:t>
        </w:r>
        <w:r w:rsidRPr="008B38F0">
          <w:rPr>
            <w:color w:val="auto"/>
          </w:rPr>
          <w:t>32a</w:t>
        </w:r>
      </w:ins>
    </w:p>
    <w:p w:rsidR="00D63EAA" w:rsidRPr="008B38F0" w:rsidRDefault="00D63EAA" w:rsidP="00D63EAA">
      <w:pPr>
        <w:rPr>
          <w:ins w:id="611" w:author="Erik Røsæg" w:date="2010-04-14T10:30:00Z"/>
        </w:rPr>
      </w:pPr>
      <w:ins w:id="612" w:author="Erik Røsæg" w:date="2010-04-14T10:30:00Z">
        <w:r w:rsidRPr="008B38F0">
          <w:t xml:space="preserve">Bestemmelsen er gjort teknologinøytral, i samsvar med </w:t>
        </w:r>
        <w:r w:rsidR="004131A8" w:rsidRPr="008B38F0">
          <w:t>§ </w:t>
        </w:r>
        <w:r w:rsidRPr="008B38F0">
          <w:t>36, som foreslås opphevet.</w:t>
        </w:r>
      </w:ins>
    </w:p>
    <w:p w:rsidR="00D63EAA" w:rsidRPr="008B38F0" w:rsidRDefault="00D63EAA" w:rsidP="00BC4D82">
      <w:pPr>
        <w:pStyle w:val="Avsnittsoverskrift"/>
        <w:keepNext/>
        <w:keepLines/>
        <w:ind w:left="709" w:hanging="709"/>
        <w:rPr>
          <w:ins w:id="613" w:author="Erik Røsæg" w:date="2010-04-14T10:30:00Z"/>
          <w:color w:val="auto"/>
        </w:rPr>
      </w:pPr>
      <w:ins w:id="614" w:author="Erik Røsæg" w:date="2010-04-14T10:30:00Z">
        <w:r w:rsidRPr="008B38F0">
          <w:rPr>
            <w:color w:val="auto"/>
          </w:rPr>
          <w:t xml:space="preserve">Til </w:t>
        </w:r>
        <w:r w:rsidR="004131A8" w:rsidRPr="008B38F0">
          <w:rPr>
            <w:color w:val="auto"/>
          </w:rPr>
          <w:t>§ </w:t>
        </w:r>
        <w:r w:rsidRPr="008B38F0">
          <w:rPr>
            <w:color w:val="auto"/>
          </w:rPr>
          <w:t>34</w:t>
        </w:r>
      </w:ins>
    </w:p>
    <w:p w:rsidR="00D63EAA" w:rsidRPr="008B38F0" w:rsidRDefault="00D63EAA" w:rsidP="00D63EAA">
      <w:pPr>
        <w:rPr>
          <w:ins w:id="615" w:author="Erik Røsæg" w:date="2010-04-14T10:30:00Z"/>
        </w:rPr>
      </w:pPr>
      <w:ins w:id="616" w:author="Erik Røsæg" w:date="2010-04-14T10:30:00Z">
        <w:r w:rsidRPr="008B38F0">
          <w:t>Bestemmelsen er gjort teknologinøytral.</w:t>
        </w:r>
      </w:ins>
    </w:p>
    <w:p w:rsidR="00D63EAA" w:rsidRPr="008B38F0" w:rsidRDefault="00D63EAA" w:rsidP="00D63EAA">
      <w:pPr>
        <w:rPr>
          <w:ins w:id="617" w:author="Erik Røsæg" w:date="2010-04-14T10:30:00Z"/>
        </w:rPr>
      </w:pPr>
      <w:ins w:id="618" w:author="Erik Røsæg" w:date="2010-04-14T10:30:00Z">
        <w:r w:rsidRPr="008B38F0">
          <w:t>Siden bestemmelsen fastsetter at en rekke av tinglysingslovens bestemmelser skal få anvendelse på løsøreregisteret, vil virkningen av at det ikke er gjort flere endringen være at også tinglysing i Løsøreregisteret kan gjøres elektronisk. Arbeidsgruppen antar dette er den beste løsningen så lenge Løsøreregisteret og tinglysing vedrørende fast eiendom reguleres av samme lov.</w:t>
        </w:r>
      </w:ins>
    </w:p>
    <w:p w:rsidR="00D63EAA" w:rsidRPr="008B38F0" w:rsidRDefault="00D63EAA" w:rsidP="00BC4D82">
      <w:pPr>
        <w:pStyle w:val="Avsnittsoverskrift"/>
        <w:keepNext/>
        <w:keepLines/>
        <w:ind w:left="709" w:hanging="709"/>
        <w:rPr>
          <w:ins w:id="619" w:author="Erik Røsæg" w:date="2010-04-14T10:30:00Z"/>
          <w:color w:val="auto"/>
        </w:rPr>
      </w:pPr>
      <w:ins w:id="620" w:author="Erik Røsæg" w:date="2010-04-14T10:30:00Z">
        <w:r w:rsidRPr="008B38F0">
          <w:rPr>
            <w:color w:val="auto"/>
          </w:rPr>
          <w:t xml:space="preserve">Til </w:t>
        </w:r>
        <w:r w:rsidR="004131A8" w:rsidRPr="008B38F0">
          <w:rPr>
            <w:color w:val="auto"/>
          </w:rPr>
          <w:t>§ </w:t>
        </w:r>
        <w:r w:rsidRPr="008B38F0">
          <w:rPr>
            <w:color w:val="auto"/>
          </w:rPr>
          <w:t>35</w:t>
        </w:r>
      </w:ins>
    </w:p>
    <w:p w:rsidR="00D63EAA" w:rsidRPr="008B38F0" w:rsidRDefault="00D63EAA" w:rsidP="00D63EAA">
      <w:pPr>
        <w:rPr>
          <w:ins w:id="621" w:author="Erik Røsæg" w:date="2010-04-14T10:30:00Z"/>
        </w:rPr>
      </w:pPr>
      <w:ins w:id="622" w:author="Erik Røsæg" w:date="2010-04-14T10:30:00Z">
        <w:r w:rsidRPr="008B38F0">
          <w:t>Erstatningsbestemmelsen er omtalt ovenfor i punkt 14.1.</w:t>
        </w:r>
      </w:ins>
    </w:p>
    <w:p w:rsidR="00D63EAA" w:rsidRPr="008B38F0" w:rsidRDefault="00D63EAA" w:rsidP="00BC4D82">
      <w:pPr>
        <w:pStyle w:val="Avsnittsoverskrift"/>
        <w:keepNext/>
        <w:keepLines/>
        <w:ind w:left="709" w:hanging="709"/>
        <w:rPr>
          <w:ins w:id="623" w:author="Erik Røsæg" w:date="2010-04-14T10:30:00Z"/>
          <w:color w:val="auto"/>
        </w:rPr>
      </w:pPr>
      <w:ins w:id="624" w:author="Erik Røsæg" w:date="2010-04-14T10:30:00Z">
        <w:r w:rsidRPr="008B38F0">
          <w:rPr>
            <w:color w:val="auto"/>
          </w:rPr>
          <w:t xml:space="preserve">Til </w:t>
        </w:r>
        <w:r w:rsidR="004131A8" w:rsidRPr="008B38F0">
          <w:rPr>
            <w:color w:val="auto"/>
          </w:rPr>
          <w:t>§ </w:t>
        </w:r>
        <w:r w:rsidRPr="008B38F0">
          <w:rPr>
            <w:color w:val="auto"/>
          </w:rPr>
          <w:t>36</w:t>
        </w:r>
      </w:ins>
    </w:p>
    <w:p w:rsidR="00D63EAA" w:rsidRPr="008B38F0" w:rsidRDefault="00D63EAA" w:rsidP="00D63EAA">
      <w:pPr>
        <w:rPr>
          <w:ins w:id="625" w:author="Erik Røsæg" w:date="2010-04-14T10:30:00Z"/>
        </w:rPr>
      </w:pPr>
      <w:ins w:id="626" w:author="Erik Røsæg" w:date="2010-04-14T10:30:00Z">
        <w:r w:rsidRPr="008B38F0">
          <w:t>I forbindelse med at loven gjøres teknologinøytral er ordet ”pantedokument” fjernet fra teksten, og bestemmelsen kan derfor oppheves.</w:t>
        </w:r>
        <w:r w:rsidR="007F169D" w:rsidRPr="008B38F0">
          <w:t xml:space="preserve"> </w:t>
        </w:r>
        <w:r w:rsidRPr="008B38F0">
          <w:t xml:space="preserve">I lovteksten er ”pantedokument” erstattet med ”avtalepant” i samsvar med definisjonen i gjeldende </w:t>
        </w:r>
        <w:r w:rsidR="004131A8" w:rsidRPr="008B38F0">
          <w:t>§ </w:t>
        </w:r>
        <w:r w:rsidRPr="008B38F0">
          <w:t>36.</w:t>
        </w:r>
      </w:ins>
    </w:p>
    <w:p w:rsidR="00D63EAA" w:rsidRPr="008B38F0" w:rsidRDefault="00D63EAA" w:rsidP="00BC4D82">
      <w:pPr>
        <w:pStyle w:val="Avsnittsoverskrift"/>
        <w:keepNext/>
        <w:keepLines/>
        <w:ind w:left="709" w:hanging="709"/>
        <w:rPr>
          <w:ins w:id="627" w:author="Erik Røsæg" w:date="2010-04-14T10:30:00Z"/>
          <w:color w:val="auto"/>
        </w:rPr>
      </w:pPr>
      <w:ins w:id="628" w:author="Erik Røsæg" w:date="2010-04-14T10:30:00Z">
        <w:r w:rsidRPr="008B38F0">
          <w:rPr>
            <w:color w:val="auto"/>
          </w:rPr>
          <w:t xml:space="preserve">Til </w:t>
        </w:r>
        <w:r w:rsidR="004131A8" w:rsidRPr="008B38F0">
          <w:rPr>
            <w:color w:val="auto"/>
          </w:rPr>
          <w:t>§ </w:t>
        </w:r>
        <w:r w:rsidRPr="008B38F0">
          <w:rPr>
            <w:color w:val="auto"/>
          </w:rPr>
          <w:t>38</w:t>
        </w:r>
      </w:ins>
    </w:p>
    <w:p w:rsidR="00D63EAA" w:rsidRPr="008B38F0" w:rsidRDefault="00D63EAA" w:rsidP="00D63EAA">
      <w:pPr>
        <w:rPr>
          <w:ins w:id="629" w:author="Erik Røsæg" w:date="2010-04-14T10:30:00Z"/>
        </w:rPr>
      </w:pPr>
      <w:ins w:id="630" w:author="Erik Røsæg" w:date="2010-04-14T10:30:00Z">
        <w:r w:rsidRPr="008B38F0">
          <w:t>Bestemmelsen er gjort teknologinøytral, og ny terminologi er innført. For ”blanketter” er ordet ”skjema” brukt, slik at det også omfatter nettskjema.</w:t>
        </w:r>
      </w:ins>
    </w:p>
    <w:p w:rsidR="00D63EAA" w:rsidRPr="008B38F0" w:rsidRDefault="00D63EAA" w:rsidP="00BC4D82">
      <w:pPr>
        <w:pStyle w:val="Avsnittsoverskrift"/>
        <w:keepNext/>
        <w:keepLines/>
        <w:ind w:left="709" w:hanging="709"/>
        <w:rPr>
          <w:ins w:id="631" w:author="Erik Røsæg" w:date="2010-04-14T10:30:00Z"/>
          <w:color w:val="auto"/>
        </w:rPr>
      </w:pPr>
      <w:ins w:id="632" w:author="Erik Røsæg" w:date="2010-04-14T10:30:00Z">
        <w:r w:rsidRPr="008B38F0">
          <w:rPr>
            <w:color w:val="auto"/>
          </w:rPr>
          <w:lastRenderedPageBreak/>
          <w:t xml:space="preserve">Til </w:t>
        </w:r>
        <w:r w:rsidR="004131A8" w:rsidRPr="008B38F0">
          <w:rPr>
            <w:color w:val="auto"/>
          </w:rPr>
          <w:t>§ </w:t>
        </w:r>
        <w:r w:rsidRPr="008B38F0">
          <w:rPr>
            <w:color w:val="auto"/>
          </w:rPr>
          <w:t>38a</w:t>
        </w:r>
      </w:ins>
    </w:p>
    <w:p w:rsidR="00D63EAA" w:rsidRPr="008B38F0" w:rsidRDefault="00D63EAA" w:rsidP="00D63EAA">
      <w:pPr>
        <w:rPr>
          <w:ins w:id="633" w:author="Erik Røsæg" w:date="2010-04-14T10:30:00Z"/>
        </w:rPr>
      </w:pPr>
      <w:ins w:id="634" w:author="Erik Røsæg" w:date="2010-04-14T10:30:00Z">
        <w:r w:rsidRPr="008B38F0">
          <w:t>Endringene er av terminologisk art.</w:t>
        </w:r>
      </w:ins>
    </w:p>
    <w:p w:rsidR="00D63EAA" w:rsidRPr="008B38F0" w:rsidRDefault="00D63EAA" w:rsidP="00BC4D82">
      <w:pPr>
        <w:pStyle w:val="Avsnittsoverskrift"/>
        <w:keepNext/>
        <w:keepLines/>
        <w:ind w:left="709" w:hanging="709"/>
        <w:rPr>
          <w:ins w:id="635" w:author="Erik Røsæg" w:date="2010-04-14T10:30:00Z"/>
          <w:color w:val="auto"/>
        </w:rPr>
      </w:pPr>
      <w:ins w:id="636" w:author="Erik Røsæg" w:date="2010-04-14T10:30:00Z">
        <w:r w:rsidRPr="008B38F0">
          <w:rPr>
            <w:color w:val="auto"/>
          </w:rPr>
          <w:t xml:space="preserve">Til </w:t>
        </w:r>
        <w:r w:rsidR="004131A8" w:rsidRPr="008B38F0">
          <w:rPr>
            <w:color w:val="auto"/>
          </w:rPr>
          <w:t>§ </w:t>
        </w:r>
        <w:r w:rsidRPr="008B38F0">
          <w:rPr>
            <w:color w:val="auto"/>
          </w:rPr>
          <w:t>38b</w:t>
        </w:r>
      </w:ins>
    </w:p>
    <w:p w:rsidR="00D63EAA" w:rsidRPr="008B38F0" w:rsidRDefault="00D63EAA" w:rsidP="00D63EAA">
      <w:pPr>
        <w:rPr>
          <w:ins w:id="637" w:author="Erik Røsæg" w:date="2010-04-14T10:30:00Z"/>
        </w:rPr>
      </w:pPr>
      <w:ins w:id="638" w:author="Erik Røsæg" w:date="2010-04-14T10:30:00Z">
        <w:r w:rsidRPr="008B38F0">
          <w:t>Endringene er av terminologisk art.</w:t>
        </w:r>
      </w:ins>
    </w:p>
    <w:p w:rsidR="00D63EAA" w:rsidRPr="008B38F0" w:rsidRDefault="00D63EAA" w:rsidP="00D63EAA">
      <w:pPr>
        <w:pStyle w:val="Heading2"/>
        <w:rPr>
          <w:ins w:id="639" w:author="Erik Røsæg" w:date="2010-04-14T10:30:00Z"/>
          <w:color w:val="auto"/>
        </w:rPr>
      </w:pPr>
      <w:bookmarkStart w:id="640" w:name="_Toc258934084"/>
      <w:ins w:id="641" w:author="Erik Røsæg" w:date="2010-04-14T10:30:00Z">
        <w:r w:rsidRPr="008B38F0">
          <w:rPr>
            <w:color w:val="auto"/>
          </w:rPr>
          <w:t>Endringer i andre lover – lovutkastets II</w:t>
        </w:r>
        <w:bookmarkEnd w:id="640"/>
      </w:ins>
    </w:p>
    <w:p w:rsidR="00D63EAA" w:rsidRPr="008B38F0" w:rsidRDefault="00D63EAA" w:rsidP="00D63EAA">
      <w:pPr>
        <w:rPr>
          <w:ins w:id="642" w:author="Erik Røsæg" w:date="2010-04-14T10:30:00Z"/>
        </w:rPr>
      </w:pPr>
      <w:ins w:id="643" w:author="Erik Røsæg" w:date="2010-04-14T10:30:00Z">
        <w:r w:rsidRPr="008B38F0">
          <w:t xml:space="preserve">Arbeidsgruppen foreslår at en endrer betegnelsen grunnbok til tinglysingsregisteret for fast eiendom, med kortform grunnregisteret. Den nærmere bakgrunnen for forslaget fremgår av punkt 3.3 og merknaden til tinglysingsloven </w:t>
        </w:r>
        <w:r w:rsidR="004131A8" w:rsidRPr="008B38F0">
          <w:t>§ </w:t>
        </w:r>
        <w:r w:rsidRPr="008B38F0">
          <w:t>4 i punkt 22.1.</w:t>
        </w:r>
      </w:ins>
    </w:p>
    <w:p w:rsidR="00D63EAA" w:rsidRPr="008B38F0" w:rsidRDefault="00D63EAA" w:rsidP="00D63EAA">
      <w:pPr>
        <w:rPr>
          <w:ins w:id="644" w:author="Erik Røsæg" w:date="2010-04-14T10:30:00Z"/>
        </w:rPr>
      </w:pPr>
      <w:ins w:id="645" w:author="Erik Røsæg" w:date="2010-04-14T10:30:00Z">
        <w:r w:rsidRPr="008B38F0">
          <w:t xml:space="preserve">Begrepet ”grunnboken” er benyttet flere steder i lovgivningen, og arbeidsgruppen foreslår derfor en oppdatering fra ”grunnboken” til ”grunnregisteret” i de bestemmelsene som er oppregnet nedenfor i punkt 23, romertall II. I bestemmelser der begrepet grunnboken er nevnt flere ganger, for eksempel i pantelov </w:t>
        </w:r>
        <w:r w:rsidR="004131A8" w:rsidRPr="008B38F0">
          <w:t>§ </w:t>
        </w:r>
        <w:r w:rsidRPr="008B38F0">
          <w:t xml:space="preserve">4-3a og burettslagslova </w:t>
        </w:r>
        <w:r w:rsidR="004131A8" w:rsidRPr="008B38F0">
          <w:t>§ </w:t>
        </w:r>
        <w:r w:rsidRPr="008B38F0">
          <w:t>6-1, skal begrepet endres alle steder.</w:t>
        </w:r>
      </w:ins>
    </w:p>
    <w:p w:rsidR="00D63EAA" w:rsidRPr="008B38F0" w:rsidRDefault="00D63EAA" w:rsidP="00D63EAA">
      <w:pPr>
        <w:pStyle w:val="Heading2"/>
        <w:rPr>
          <w:ins w:id="646" w:author="Erik Røsæg" w:date="2010-04-14T10:30:00Z"/>
          <w:color w:val="auto"/>
        </w:rPr>
      </w:pPr>
      <w:bookmarkStart w:id="647" w:name="_Toc258934085"/>
      <w:ins w:id="648" w:author="Erik Røsæg" w:date="2010-04-14T10:30:00Z">
        <w:r w:rsidRPr="008B38F0">
          <w:rPr>
            <w:color w:val="auto"/>
          </w:rPr>
          <w:t>Endringer i andre lover – lovutkastets III</w:t>
        </w:r>
        <w:bookmarkEnd w:id="647"/>
      </w:ins>
    </w:p>
    <w:p w:rsidR="00D63EAA" w:rsidRPr="008B38F0" w:rsidRDefault="00D63EAA" w:rsidP="00D63EAA">
      <w:pPr>
        <w:rPr>
          <w:ins w:id="649" w:author="Erik Røsæg" w:date="2010-04-14T10:30:00Z"/>
        </w:rPr>
      </w:pPr>
      <w:ins w:id="650" w:author="Erik Røsæg" w:date="2010-04-14T10:30:00Z">
        <w:r w:rsidRPr="008B38F0">
          <w:t xml:space="preserve">Overgangen til en teknologinøytral tinglysingslov innebærer at begrepet grunnbokshjemmel endres til registerhjemmel i tinglysingsloven. Begrepet grunnbokshjemmel er benyttet flere steder i lovgivningen, og arbeidsgruppen foreslår en oppdatering fra grunnbokshjemmel til </w:t>
        </w:r>
        <w:r w:rsidR="006D131E" w:rsidRPr="008B38F0">
          <w:t>register</w:t>
        </w:r>
        <w:r w:rsidRPr="008B38F0">
          <w:t>hjemmel i de bestemmelser som er oppnevnt nedenfor i punkt 23, romertall III.</w:t>
        </w:r>
      </w:ins>
    </w:p>
    <w:p w:rsidR="00D63EAA" w:rsidRPr="008B38F0" w:rsidRDefault="00D63EAA" w:rsidP="00D63EAA">
      <w:pPr>
        <w:pStyle w:val="Heading2"/>
        <w:rPr>
          <w:ins w:id="651" w:author="Erik Røsæg" w:date="2010-04-14T10:30:00Z"/>
          <w:color w:val="auto"/>
        </w:rPr>
      </w:pPr>
      <w:bookmarkStart w:id="652" w:name="_Toc258934086"/>
      <w:ins w:id="653" w:author="Erik Røsæg" w:date="2010-04-14T10:30:00Z">
        <w:r w:rsidRPr="008B38F0">
          <w:rPr>
            <w:color w:val="auto"/>
          </w:rPr>
          <w:t>Endringer i andre lover – lovutkastets IV</w:t>
        </w:r>
        <w:bookmarkEnd w:id="652"/>
        <w:r w:rsidRPr="008B38F0">
          <w:rPr>
            <w:color w:val="auto"/>
          </w:rPr>
          <w:t xml:space="preserve"> </w:t>
        </w:r>
      </w:ins>
    </w:p>
    <w:p w:rsidR="00D63EAA" w:rsidRPr="008B38F0" w:rsidRDefault="00D63EAA" w:rsidP="00D63EAA">
      <w:pPr>
        <w:pStyle w:val="Heading3"/>
        <w:rPr>
          <w:ins w:id="654" w:author="Erik Røsæg" w:date="2010-04-14T10:30:00Z"/>
          <w:color w:val="auto"/>
        </w:rPr>
      </w:pPr>
      <w:bookmarkStart w:id="655" w:name="_Toc258934087"/>
      <w:ins w:id="656" w:author="Erik Røsæg" w:date="2010-04-14T10:30:00Z">
        <w:r w:rsidRPr="008B38F0">
          <w:rPr>
            <w:color w:val="auto"/>
          </w:rPr>
          <w:t>Lov 17. juli 1925 nr. 17</w:t>
        </w:r>
        <w:r w:rsidR="007F169D" w:rsidRPr="008B38F0">
          <w:rPr>
            <w:color w:val="auto"/>
          </w:rPr>
          <w:t xml:space="preserve"> </w:t>
        </w:r>
        <w:r w:rsidRPr="008B38F0">
          <w:rPr>
            <w:color w:val="auto"/>
          </w:rPr>
          <w:t>om Svalbard</w:t>
        </w:r>
        <w:bookmarkEnd w:id="655"/>
      </w:ins>
    </w:p>
    <w:p w:rsidR="00D63EAA" w:rsidRPr="008B38F0" w:rsidRDefault="00D63EAA" w:rsidP="00BC4D82">
      <w:pPr>
        <w:pStyle w:val="Avsnittsoverskrift"/>
        <w:keepNext/>
        <w:keepLines/>
        <w:ind w:left="709" w:hanging="709"/>
        <w:rPr>
          <w:ins w:id="657" w:author="Erik Røsæg" w:date="2010-04-14T10:30:00Z"/>
          <w:color w:val="auto"/>
        </w:rPr>
      </w:pPr>
      <w:ins w:id="658" w:author="Erik Røsæg" w:date="2010-04-14T10:30:00Z">
        <w:r w:rsidRPr="008B38F0">
          <w:rPr>
            <w:color w:val="auto"/>
          </w:rPr>
          <w:t xml:space="preserve">Til </w:t>
        </w:r>
        <w:r w:rsidR="004131A8" w:rsidRPr="008B38F0">
          <w:rPr>
            <w:color w:val="auto"/>
          </w:rPr>
          <w:t>§ </w:t>
        </w:r>
        <w:r w:rsidRPr="008B38F0">
          <w:rPr>
            <w:color w:val="auto"/>
          </w:rPr>
          <w:t>13</w:t>
        </w:r>
      </w:ins>
    </w:p>
    <w:p w:rsidR="00D63EAA" w:rsidRPr="008B38F0" w:rsidRDefault="00D63EAA" w:rsidP="00D63EAA">
      <w:pPr>
        <w:rPr>
          <w:ins w:id="659" w:author="Erik Røsæg" w:date="2010-04-14T10:30:00Z"/>
          <w:i/>
        </w:rPr>
      </w:pPr>
      <w:ins w:id="660" w:author="Erik Røsæg" w:date="2010-04-14T10:30:00Z">
        <w:r w:rsidRPr="008B38F0">
          <w:t>Grunnboken på Svalbard føres allerede elektronisk. Endringen gjør de samme reglene om elektronisk tinglysing gjeldende på Svalbard som vil gjelde i resten av landet, men slik at det fremdeles vil kunne gjøres unntak der.</w:t>
        </w:r>
      </w:ins>
    </w:p>
    <w:p w:rsidR="00D63EAA" w:rsidRPr="008B38F0" w:rsidRDefault="00D63EAA" w:rsidP="00BC4D82">
      <w:pPr>
        <w:pStyle w:val="Avsnittsoverskrift"/>
        <w:keepNext/>
        <w:keepLines/>
        <w:ind w:left="709" w:hanging="709"/>
        <w:rPr>
          <w:ins w:id="661" w:author="Erik Røsæg" w:date="2010-04-14T10:30:00Z"/>
          <w:color w:val="auto"/>
        </w:rPr>
      </w:pPr>
      <w:ins w:id="662" w:author="Erik Røsæg" w:date="2010-04-14T10:30:00Z">
        <w:r w:rsidRPr="008B38F0">
          <w:rPr>
            <w:color w:val="auto"/>
          </w:rPr>
          <w:t xml:space="preserve">Til </w:t>
        </w:r>
        <w:r w:rsidR="004131A8" w:rsidRPr="008B38F0">
          <w:rPr>
            <w:color w:val="auto"/>
          </w:rPr>
          <w:t>§ </w:t>
        </w:r>
        <w:r w:rsidRPr="008B38F0">
          <w:rPr>
            <w:color w:val="auto"/>
          </w:rPr>
          <w:t>25</w:t>
        </w:r>
      </w:ins>
    </w:p>
    <w:p w:rsidR="00D63EAA" w:rsidRPr="008B38F0" w:rsidRDefault="00D170DA" w:rsidP="00D63EAA">
      <w:pPr>
        <w:rPr>
          <w:ins w:id="663" w:author="Erik Røsæg" w:date="2010-04-14T10:30:00Z"/>
          <w:caps/>
        </w:rPr>
      </w:pPr>
      <w:ins w:id="664" w:author="Erik Røsæg" w:date="2010-04-14T10:30:00Z">
        <w:r>
          <w:t xml:space="preserve">Ved lov 17. </w:t>
        </w:r>
        <w:r w:rsidR="00D63EAA" w:rsidRPr="008B38F0">
          <w:t xml:space="preserve"> juni 2005 nr. 101 ble det bestemt at bestemmelsen oppheves fra det tidspunkt Kongen bestemmer. Arbeidsgruppens foreslag til endring av bestemmelsen endrer ikke dette. I bestemmelsens første punkt foreslås begrepet grunnbokshjemmel endret til registerhjemmel, i tråd med de foreslåtte endringene i tinglysingsloven. I annet punkt endres hjemmelsbrev til hjemmel for å markere at en med de foreslåtte endringene ikke lenger tinglyser dokumenter.</w:t>
        </w:r>
      </w:ins>
    </w:p>
    <w:p w:rsidR="00D63EAA" w:rsidRPr="008B38F0" w:rsidRDefault="00D63EAA" w:rsidP="00D63EAA">
      <w:pPr>
        <w:pStyle w:val="Heading3"/>
        <w:rPr>
          <w:ins w:id="665" w:author="Erik Røsæg" w:date="2010-04-14T10:30:00Z"/>
          <w:color w:val="auto"/>
        </w:rPr>
      </w:pPr>
      <w:bookmarkStart w:id="666" w:name="_Toc258934088"/>
      <w:ins w:id="667" w:author="Erik Røsæg" w:date="2010-04-14T10:30:00Z">
        <w:r w:rsidRPr="008B38F0">
          <w:rPr>
            <w:color w:val="auto"/>
          </w:rPr>
          <w:t>Lov 1. juli 1927 nr. 1 om registrering av elektriske kraftledninger</w:t>
        </w:r>
        <w:bookmarkEnd w:id="666"/>
      </w:ins>
    </w:p>
    <w:p w:rsidR="00D63EAA" w:rsidRPr="008B38F0" w:rsidRDefault="00D63EAA" w:rsidP="00BC4D82">
      <w:pPr>
        <w:pStyle w:val="Avsnittsoverskrift"/>
        <w:keepNext/>
        <w:keepLines/>
        <w:ind w:left="709" w:hanging="709"/>
        <w:rPr>
          <w:ins w:id="668" w:author="Erik Røsæg" w:date="2010-04-14T10:30:00Z"/>
          <w:color w:val="auto"/>
        </w:rPr>
      </w:pPr>
      <w:bookmarkStart w:id="669" w:name="1"/>
      <w:bookmarkEnd w:id="669"/>
      <w:ins w:id="670" w:author="Erik Røsæg" w:date="2010-04-14T10:30:00Z">
        <w:r w:rsidRPr="008B38F0">
          <w:rPr>
            <w:color w:val="auto"/>
          </w:rPr>
          <w:t xml:space="preserve">Til </w:t>
        </w:r>
        <w:r w:rsidR="004131A8" w:rsidRPr="008B38F0">
          <w:rPr>
            <w:color w:val="auto"/>
          </w:rPr>
          <w:t>§ </w:t>
        </w:r>
        <w:r w:rsidRPr="008B38F0">
          <w:rPr>
            <w:color w:val="auto"/>
          </w:rPr>
          <w:t>1</w:t>
        </w:r>
      </w:ins>
    </w:p>
    <w:p w:rsidR="00D63EAA" w:rsidRPr="008B38F0" w:rsidRDefault="00D63EAA" w:rsidP="00D63EAA">
      <w:pPr>
        <w:rPr>
          <w:ins w:id="671" w:author="Erik Røsæg" w:date="2010-04-14T10:30:00Z"/>
        </w:rPr>
      </w:pPr>
      <w:ins w:id="672" w:author="Erik Røsæg" w:date="2010-04-14T10:30:00Z">
        <w:r w:rsidRPr="008B38F0">
          <w:t>Bestemmelsen viste til visse bestemmelser i tinglysingsloven, som nå til dels endres. Henvisningen til tinglysingsloven er for enkelhets skyld gjort mer generell, med adgang til fravik i forskrift, slik det er vanlig i andre liknende henvisinger. Kraftledningsregisteret administreres sammen med tinglysingsregisteret, og det er antatt at det vil bli foretrukket å følge de samme reglene.</w:t>
        </w:r>
      </w:ins>
    </w:p>
    <w:p w:rsidR="00D63EAA" w:rsidRPr="008B38F0" w:rsidRDefault="00D63EAA" w:rsidP="001F6781">
      <w:pPr>
        <w:pStyle w:val="Avsnittsoverskrift"/>
        <w:keepNext/>
        <w:keepLines/>
        <w:rPr>
          <w:ins w:id="673" w:author="Erik Røsæg" w:date="2010-04-14T10:30:00Z"/>
          <w:color w:val="auto"/>
        </w:rPr>
      </w:pPr>
      <w:bookmarkStart w:id="674" w:name="2"/>
      <w:bookmarkStart w:id="675" w:name="2a"/>
      <w:bookmarkStart w:id="676" w:name="3"/>
      <w:bookmarkEnd w:id="674"/>
      <w:bookmarkEnd w:id="675"/>
      <w:bookmarkEnd w:id="676"/>
      <w:ins w:id="677" w:author="Erik Røsæg" w:date="2010-04-14T10:30:00Z">
        <w:r w:rsidRPr="008B38F0">
          <w:rPr>
            <w:color w:val="auto"/>
          </w:rPr>
          <w:lastRenderedPageBreak/>
          <w:t xml:space="preserve">Til </w:t>
        </w:r>
        <w:r w:rsidR="004131A8" w:rsidRPr="008B38F0">
          <w:rPr>
            <w:color w:val="auto"/>
          </w:rPr>
          <w:t>§ </w:t>
        </w:r>
        <w:r w:rsidRPr="008B38F0">
          <w:rPr>
            <w:color w:val="auto"/>
          </w:rPr>
          <w:t>3</w:t>
        </w:r>
      </w:ins>
    </w:p>
    <w:p w:rsidR="00D63EAA" w:rsidRPr="008B38F0" w:rsidRDefault="00D63EAA" w:rsidP="00D63EAA">
      <w:pPr>
        <w:rPr>
          <w:ins w:id="678" w:author="Erik Røsæg" w:date="2010-04-14T10:30:00Z"/>
        </w:rPr>
      </w:pPr>
      <w:ins w:id="679" w:author="Erik Røsæg" w:date="2010-04-14T10:30:00Z">
        <w:r w:rsidRPr="008B38F0">
          <w:t>Henvisning til dokumenter er gjort teknologinøytral, og det er tilføyd et ”som” av stilistiske grunner.</w:t>
        </w:r>
      </w:ins>
    </w:p>
    <w:p w:rsidR="00D63EAA" w:rsidRPr="008B38F0" w:rsidRDefault="00D63EAA" w:rsidP="001F6781">
      <w:pPr>
        <w:pStyle w:val="Avsnittsoverskrift"/>
        <w:keepNext/>
        <w:keepLines/>
        <w:rPr>
          <w:ins w:id="680" w:author="Erik Røsæg" w:date="2010-04-14T10:30:00Z"/>
          <w:color w:val="auto"/>
        </w:rPr>
      </w:pPr>
      <w:bookmarkStart w:id="681" w:name="3a"/>
      <w:bookmarkStart w:id="682" w:name="4"/>
      <w:bookmarkEnd w:id="681"/>
      <w:bookmarkEnd w:id="682"/>
      <w:ins w:id="683" w:author="Erik Røsæg" w:date="2010-04-14T10:30:00Z">
        <w:r w:rsidRPr="008B38F0">
          <w:rPr>
            <w:color w:val="auto"/>
          </w:rPr>
          <w:t xml:space="preserve">Til </w:t>
        </w:r>
        <w:r w:rsidR="004131A8" w:rsidRPr="008B38F0">
          <w:rPr>
            <w:color w:val="auto"/>
          </w:rPr>
          <w:t>§ </w:t>
        </w:r>
        <w:r w:rsidRPr="008B38F0">
          <w:rPr>
            <w:color w:val="auto"/>
          </w:rPr>
          <w:t>4</w:t>
        </w:r>
      </w:ins>
    </w:p>
    <w:p w:rsidR="00D63EAA" w:rsidRPr="008B38F0" w:rsidRDefault="00D63EAA" w:rsidP="00D63EAA">
      <w:pPr>
        <w:rPr>
          <w:ins w:id="684" w:author="Erik Røsæg" w:date="2010-04-14T10:30:00Z"/>
        </w:rPr>
      </w:pPr>
      <w:bookmarkStart w:id="685" w:name="5"/>
      <w:bookmarkEnd w:id="685"/>
      <w:ins w:id="686" w:author="Erik Røsæg" w:date="2010-04-14T10:30:00Z">
        <w:r w:rsidRPr="008B38F0">
          <w:t>Begrepet folium er endret til registerbetegnelse.</w:t>
        </w:r>
      </w:ins>
    </w:p>
    <w:p w:rsidR="00D63EAA" w:rsidRPr="008B38F0" w:rsidRDefault="00D63EAA" w:rsidP="001F6781">
      <w:pPr>
        <w:pStyle w:val="Avsnittsoverskrift"/>
        <w:keepNext/>
        <w:keepLines/>
        <w:rPr>
          <w:ins w:id="687" w:author="Erik Røsæg" w:date="2010-04-14T10:30:00Z"/>
          <w:color w:val="auto"/>
        </w:rPr>
      </w:pPr>
      <w:ins w:id="688" w:author="Erik Røsæg" w:date="2010-04-14T10:30:00Z">
        <w:r w:rsidRPr="008B38F0">
          <w:rPr>
            <w:color w:val="auto"/>
          </w:rPr>
          <w:t xml:space="preserve">Til </w:t>
        </w:r>
        <w:r w:rsidR="004131A8" w:rsidRPr="008B38F0">
          <w:rPr>
            <w:color w:val="auto"/>
          </w:rPr>
          <w:t>§ </w:t>
        </w:r>
        <w:r w:rsidRPr="008B38F0">
          <w:rPr>
            <w:color w:val="auto"/>
          </w:rPr>
          <w:t>5</w:t>
        </w:r>
      </w:ins>
    </w:p>
    <w:p w:rsidR="00D63EAA" w:rsidRPr="008B38F0" w:rsidRDefault="00D63EAA" w:rsidP="00D63EAA">
      <w:pPr>
        <w:rPr>
          <w:ins w:id="689" w:author="Erik Røsæg" w:date="2010-04-14T10:30:00Z"/>
        </w:rPr>
      </w:pPr>
      <w:ins w:id="690" w:author="Erik Røsæg" w:date="2010-04-14T10:30:00Z">
        <w:r w:rsidRPr="008B38F0">
          <w:t>Varslingsreglen i andre ledd er gjort teknologinøytral.</w:t>
        </w:r>
      </w:ins>
    </w:p>
    <w:p w:rsidR="00D63EAA" w:rsidRPr="008B38F0" w:rsidRDefault="00D63EAA" w:rsidP="001F6781">
      <w:pPr>
        <w:pStyle w:val="Avsnittsoverskrift"/>
        <w:keepNext/>
        <w:keepLines/>
        <w:rPr>
          <w:ins w:id="691" w:author="Erik Røsæg" w:date="2010-04-14T10:30:00Z"/>
          <w:color w:val="auto"/>
        </w:rPr>
      </w:pPr>
      <w:bookmarkStart w:id="692" w:name="6"/>
      <w:bookmarkEnd w:id="692"/>
      <w:ins w:id="693" w:author="Erik Røsæg" w:date="2010-04-14T10:30:00Z">
        <w:r w:rsidRPr="008B38F0">
          <w:rPr>
            <w:color w:val="auto"/>
          </w:rPr>
          <w:t xml:space="preserve">Til </w:t>
        </w:r>
        <w:r w:rsidR="004131A8" w:rsidRPr="008B38F0">
          <w:rPr>
            <w:color w:val="auto"/>
          </w:rPr>
          <w:t>§ </w:t>
        </w:r>
        <w:r w:rsidRPr="008B38F0">
          <w:rPr>
            <w:color w:val="auto"/>
          </w:rPr>
          <w:t>6</w:t>
        </w:r>
      </w:ins>
    </w:p>
    <w:p w:rsidR="00A249DB" w:rsidRDefault="00D63EAA" w:rsidP="00A249DB">
      <w:pPr>
        <w:rPr>
          <w:ins w:id="694" w:author="Erik Røsæg" w:date="2010-04-14T10:30:00Z"/>
        </w:rPr>
      </w:pPr>
      <w:bookmarkStart w:id="695" w:name="7"/>
      <w:bookmarkEnd w:id="695"/>
      <w:ins w:id="696" w:author="Erik Røsæg" w:date="2010-04-14T10:30:00Z">
        <w:r w:rsidRPr="008B38F0">
          <w:t>Begrepet folium er endret til registerbetegnelse.</w:t>
        </w:r>
      </w:ins>
    </w:p>
    <w:p w:rsidR="00D63EAA" w:rsidRPr="008B38F0" w:rsidRDefault="00D63EAA" w:rsidP="001F6781">
      <w:pPr>
        <w:pStyle w:val="Avsnittsoverskrift"/>
        <w:keepNext/>
        <w:keepLines/>
        <w:rPr>
          <w:ins w:id="697" w:author="Erik Røsæg" w:date="2010-04-14T10:30:00Z"/>
          <w:color w:val="auto"/>
        </w:rPr>
      </w:pPr>
      <w:ins w:id="698" w:author="Erik Røsæg" w:date="2010-04-14T10:30:00Z">
        <w:r w:rsidRPr="008B38F0">
          <w:rPr>
            <w:color w:val="auto"/>
          </w:rPr>
          <w:t xml:space="preserve">Til </w:t>
        </w:r>
        <w:r w:rsidR="004131A8" w:rsidRPr="008B38F0">
          <w:rPr>
            <w:color w:val="auto"/>
          </w:rPr>
          <w:t>§ </w:t>
        </w:r>
        <w:r w:rsidRPr="008B38F0">
          <w:rPr>
            <w:color w:val="auto"/>
          </w:rPr>
          <w:t>7</w:t>
        </w:r>
      </w:ins>
    </w:p>
    <w:p w:rsidR="00A249DB" w:rsidRDefault="00D63EAA" w:rsidP="00A249DB">
      <w:pPr>
        <w:rPr>
          <w:ins w:id="699" w:author="Erik Røsæg" w:date="2010-04-14T10:30:00Z"/>
        </w:rPr>
      </w:pPr>
      <w:bookmarkStart w:id="700" w:name="8"/>
      <w:bookmarkStart w:id="701" w:name="9"/>
      <w:bookmarkEnd w:id="700"/>
      <w:bookmarkEnd w:id="701"/>
      <w:ins w:id="702" w:author="Erik Røsæg" w:date="2010-04-14T10:30:00Z">
        <w:r w:rsidRPr="008B38F0">
          <w:t>Begrepet folium er endret til registerbetegnelse.</w:t>
        </w:r>
      </w:ins>
    </w:p>
    <w:p w:rsidR="00D63EAA" w:rsidRPr="008B38F0" w:rsidRDefault="00D63EAA" w:rsidP="001F6781">
      <w:pPr>
        <w:pStyle w:val="Avsnittsoverskrift"/>
        <w:keepNext/>
        <w:keepLines/>
        <w:rPr>
          <w:ins w:id="703" w:author="Erik Røsæg" w:date="2010-04-14T10:30:00Z"/>
          <w:color w:val="auto"/>
        </w:rPr>
      </w:pPr>
      <w:ins w:id="704" w:author="Erik Røsæg" w:date="2010-04-14T10:30:00Z">
        <w:r w:rsidRPr="008B38F0">
          <w:rPr>
            <w:color w:val="auto"/>
          </w:rPr>
          <w:t xml:space="preserve">Til </w:t>
        </w:r>
        <w:r w:rsidR="004131A8" w:rsidRPr="008B38F0">
          <w:rPr>
            <w:color w:val="auto"/>
          </w:rPr>
          <w:t>§ </w:t>
        </w:r>
        <w:r w:rsidRPr="008B38F0">
          <w:rPr>
            <w:color w:val="auto"/>
          </w:rPr>
          <w:t>8</w:t>
        </w:r>
      </w:ins>
    </w:p>
    <w:p w:rsidR="00D63EAA" w:rsidRPr="008B38F0" w:rsidRDefault="00D63EAA" w:rsidP="00D63EAA">
      <w:pPr>
        <w:rPr>
          <w:ins w:id="705" w:author="Erik Røsæg" w:date="2010-04-14T10:30:00Z"/>
        </w:rPr>
      </w:pPr>
      <w:ins w:id="706" w:author="Erik Røsæg" w:date="2010-04-14T10:30:00Z">
        <w:r w:rsidRPr="008B38F0">
          <w:t>Någjeldende bestemmelse vedrører tinglysingskopier. Den foreslås opphevet, da den foreslåtte registreringsordningen ikke krever slike kopier, se ovenfor i punkt 7.4.</w:t>
        </w:r>
      </w:ins>
    </w:p>
    <w:p w:rsidR="00D63EAA" w:rsidRPr="008B38F0" w:rsidRDefault="00D63EAA" w:rsidP="001F6781">
      <w:pPr>
        <w:pStyle w:val="Avsnittsoverskrift"/>
        <w:keepNext/>
        <w:keepLines/>
        <w:rPr>
          <w:ins w:id="707" w:author="Erik Røsæg" w:date="2010-04-14T10:30:00Z"/>
          <w:color w:val="auto"/>
        </w:rPr>
      </w:pPr>
      <w:ins w:id="708" w:author="Erik Røsæg" w:date="2010-04-14T10:30:00Z">
        <w:r w:rsidRPr="008B38F0">
          <w:rPr>
            <w:color w:val="auto"/>
          </w:rPr>
          <w:t xml:space="preserve">Til </w:t>
        </w:r>
        <w:r w:rsidR="004131A8" w:rsidRPr="008B38F0">
          <w:rPr>
            <w:color w:val="auto"/>
          </w:rPr>
          <w:t>§ </w:t>
        </w:r>
        <w:r w:rsidRPr="008B38F0">
          <w:rPr>
            <w:color w:val="auto"/>
          </w:rPr>
          <w:t>9</w:t>
        </w:r>
      </w:ins>
    </w:p>
    <w:p w:rsidR="00D63EAA" w:rsidRPr="008B38F0" w:rsidRDefault="00D63EAA" w:rsidP="00D63EAA">
      <w:pPr>
        <w:rPr>
          <w:ins w:id="709" w:author="Erik Røsæg" w:date="2010-04-14T10:30:00Z"/>
        </w:rPr>
      </w:pPr>
      <w:ins w:id="710" w:author="Erik Røsæg" w:date="2010-04-14T10:30:00Z">
        <w:r w:rsidRPr="008B38F0">
          <w:t xml:space="preserve">Henvisningen til at tinglysingslovens regler om dagboksføring ikke skal gjelde går ut, da det forslås at man heller ikke ved tinglysing som gjelder fast eiendom skal ha egen dagboksføring av dokumenter. </w:t>
        </w:r>
      </w:ins>
    </w:p>
    <w:p w:rsidR="00D63EAA" w:rsidRPr="008B38F0" w:rsidRDefault="00D63EAA" w:rsidP="001F6781">
      <w:pPr>
        <w:pStyle w:val="Avsnittsoverskrift"/>
        <w:keepNext/>
        <w:keepLines/>
        <w:rPr>
          <w:ins w:id="711" w:author="Erik Røsæg" w:date="2010-04-14T10:30:00Z"/>
          <w:color w:val="auto"/>
        </w:rPr>
      </w:pPr>
      <w:bookmarkStart w:id="712" w:name="10"/>
      <w:bookmarkStart w:id="713" w:name="12"/>
      <w:bookmarkEnd w:id="712"/>
      <w:bookmarkEnd w:id="713"/>
      <w:ins w:id="714" w:author="Erik Røsæg" w:date="2010-04-14T10:30:00Z">
        <w:r w:rsidRPr="008B38F0">
          <w:rPr>
            <w:color w:val="auto"/>
          </w:rPr>
          <w:t xml:space="preserve">Til </w:t>
        </w:r>
        <w:r w:rsidR="004131A8" w:rsidRPr="008B38F0">
          <w:rPr>
            <w:color w:val="auto"/>
          </w:rPr>
          <w:t>§ </w:t>
        </w:r>
        <w:r w:rsidRPr="008B38F0">
          <w:rPr>
            <w:color w:val="auto"/>
          </w:rPr>
          <w:t>12</w:t>
        </w:r>
      </w:ins>
    </w:p>
    <w:p w:rsidR="00A249DB" w:rsidRDefault="00D63EAA" w:rsidP="00A249DB">
      <w:pPr>
        <w:rPr>
          <w:ins w:id="715" w:author="Erik Røsæg" w:date="2010-04-14T10:30:00Z"/>
        </w:rPr>
      </w:pPr>
      <w:bookmarkStart w:id="716" w:name="13"/>
      <w:bookmarkEnd w:id="716"/>
      <w:ins w:id="717" w:author="Erik Røsæg" w:date="2010-04-14T10:30:00Z">
        <w:r w:rsidRPr="008B38F0">
          <w:t>Begrepet folium er endret til registerbetegnelse.</w:t>
        </w:r>
      </w:ins>
    </w:p>
    <w:p w:rsidR="00D63EAA" w:rsidRPr="008B38F0" w:rsidRDefault="00D63EAA" w:rsidP="001F6781">
      <w:pPr>
        <w:pStyle w:val="Avsnittsoverskrift"/>
        <w:keepNext/>
        <w:keepLines/>
        <w:rPr>
          <w:ins w:id="718" w:author="Erik Røsæg" w:date="2010-04-14T10:30:00Z"/>
          <w:color w:val="auto"/>
        </w:rPr>
      </w:pPr>
      <w:ins w:id="719" w:author="Erik Røsæg" w:date="2010-04-14T10:30:00Z">
        <w:r w:rsidRPr="008B38F0">
          <w:rPr>
            <w:color w:val="auto"/>
          </w:rPr>
          <w:t xml:space="preserve">Til </w:t>
        </w:r>
        <w:r w:rsidR="004131A8" w:rsidRPr="008B38F0">
          <w:rPr>
            <w:color w:val="auto"/>
          </w:rPr>
          <w:t>§ </w:t>
        </w:r>
        <w:r w:rsidRPr="008B38F0">
          <w:rPr>
            <w:color w:val="auto"/>
          </w:rPr>
          <w:t>13</w:t>
        </w:r>
      </w:ins>
    </w:p>
    <w:p w:rsidR="00A249DB" w:rsidRDefault="00D63EAA" w:rsidP="00A249DB">
      <w:pPr>
        <w:rPr>
          <w:ins w:id="720" w:author="Erik Røsæg" w:date="2010-04-14T10:30:00Z"/>
        </w:rPr>
      </w:pPr>
      <w:bookmarkStart w:id="721" w:name="14"/>
      <w:bookmarkEnd w:id="721"/>
      <w:ins w:id="722" w:author="Erik Røsæg" w:date="2010-04-14T10:30:00Z">
        <w:r w:rsidRPr="008B38F0">
          <w:t>Begrepet folium er endret til registerbetegnelse.</w:t>
        </w:r>
      </w:ins>
    </w:p>
    <w:p w:rsidR="00D63EAA" w:rsidRPr="008B38F0" w:rsidRDefault="00D63EAA" w:rsidP="001F6781">
      <w:pPr>
        <w:pStyle w:val="Avsnittsoverskrift"/>
        <w:keepNext/>
        <w:keepLines/>
        <w:rPr>
          <w:ins w:id="723" w:author="Erik Røsæg" w:date="2010-04-14T10:30:00Z"/>
          <w:color w:val="auto"/>
        </w:rPr>
      </w:pPr>
      <w:ins w:id="724" w:author="Erik Røsæg" w:date="2010-04-14T10:30:00Z">
        <w:r w:rsidRPr="008B38F0">
          <w:rPr>
            <w:color w:val="auto"/>
          </w:rPr>
          <w:t xml:space="preserve">Til </w:t>
        </w:r>
        <w:r w:rsidR="004131A8" w:rsidRPr="008B38F0">
          <w:rPr>
            <w:color w:val="auto"/>
          </w:rPr>
          <w:t>§ </w:t>
        </w:r>
        <w:r w:rsidRPr="008B38F0">
          <w:rPr>
            <w:color w:val="auto"/>
          </w:rPr>
          <w:t>14</w:t>
        </w:r>
      </w:ins>
    </w:p>
    <w:p w:rsidR="00D63EAA" w:rsidRPr="008B38F0" w:rsidRDefault="00D63EAA" w:rsidP="00D63EAA">
      <w:pPr>
        <w:rPr>
          <w:ins w:id="725" w:author="Erik Røsæg" w:date="2010-04-14T10:30:00Z"/>
        </w:rPr>
      </w:pPr>
      <w:ins w:id="726" w:author="Erik Røsæg" w:date="2010-04-14T10:30:00Z">
        <w:r w:rsidRPr="008B38F0">
          <w:t>Innføring av ny terminologi.</w:t>
        </w:r>
      </w:ins>
    </w:p>
    <w:p w:rsidR="00D63EAA" w:rsidRPr="008B38F0" w:rsidRDefault="00D63EAA" w:rsidP="00D63EAA">
      <w:pPr>
        <w:pStyle w:val="Heading3"/>
        <w:rPr>
          <w:ins w:id="727" w:author="Erik Røsæg" w:date="2010-04-14T10:30:00Z"/>
          <w:color w:val="auto"/>
        </w:rPr>
      </w:pPr>
      <w:bookmarkStart w:id="728" w:name="_Toc258934089"/>
      <w:ins w:id="729" w:author="Erik Røsæg" w:date="2010-04-14T10:30:00Z">
        <w:r w:rsidRPr="008B38F0">
          <w:rPr>
            <w:color w:val="auto"/>
          </w:rPr>
          <w:t>Lov 21. februar 1930</w:t>
        </w:r>
        <w:r w:rsidR="007F169D" w:rsidRPr="008B38F0">
          <w:rPr>
            <w:color w:val="auto"/>
          </w:rPr>
          <w:t xml:space="preserve"> </w:t>
        </w:r>
        <w:r w:rsidRPr="008B38F0">
          <w:rPr>
            <w:color w:val="auto"/>
          </w:rPr>
          <w:t>om skifte</w:t>
        </w:r>
        <w:bookmarkEnd w:id="728"/>
      </w:ins>
    </w:p>
    <w:p w:rsidR="00D63EAA" w:rsidRPr="008B38F0" w:rsidRDefault="00D63EAA" w:rsidP="001F6781">
      <w:pPr>
        <w:pStyle w:val="Avsnittsoverskrift"/>
        <w:keepNext/>
        <w:keepLines/>
        <w:rPr>
          <w:ins w:id="730" w:author="Erik Røsæg" w:date="2010-04-14T10:30:00Z"/>
          <w:color w:val="auto"/>
        </w:rPr>
      </w:pPr>
      <w:ins w:id="731" w:author="Erik Røsæg" w:date="2010-04-14T10:30:00Z">
        <w:r w:rsidRPr="008B38F0">
          <w:rPr>
            <w:color w:val="auto"/>
          </w:rPr>
          <w:t xml:space="preserve">Til </w:t>
        </w:r>
        <w:r w:rsidR="004131A8" w:rsidRPr="008B38F0">
          <w:rPr>
            <w:color w:val="auto"/>
          </w:rPr>
          <w:t>§ </w:t>
        </w:r>
        <w:r w:rsidRPr="008B38F0">
          <w:rPr>
            <w:color w:val="auto"/>
          </w:rPr>
          <w:t>14</w:t>
        </w:r>
      </w:ins>
    </w:p>
    <w:p w:rsidR="00D63EAA" w:rsidRPr="008B38F0" w:rsidRDefault="00D63EAA" w:rsidP="00D63EAA">
      <w:pPr>
        <w:rPr>
          <w:ins w:id="732" w:author="Erik Røsæg" w:date="2010-04-14T10:30:00Z"/>
          <w:lang w:val="nn-NO"/>
        </w:rPr>
      </w:pPr>
      <w:ins w:id="733" w:author="Erik Røsæg" w:date="2010-04-14T10:30:00Z">
        <w:r w:rsidRPr="008B38F0">
          <w:t xml:space="preserve">Grunnboken endres til grunnregisteret. I tillegg endres ordlyden i bestemmelsen for å gjenspeile at en ikke lengre vil ha et grunnbokblad for den enkelte eiendom. </w:t>
        </w:r>
        <w:r w:rsidRPr="008B38F0">
          <w:rPr>
            <w:lang w:val="nn-NO"/>
          </w:rPr>
          <w:t>LOV 1959-10-23 nr 03: Lov om oreigning av fast eigedom</w:t>
        </w:r>
      </w:ins>
    </w:p>
    <w:p w:rsidR="00D63EAA" w:rsidRPr="008B38F0" w:rsidRDefault="00D63EAA" w:rsidP="00D63EAA">
      <w:pPr>
        <w:pStyle w:val="Heading3"/>
        <w:rPr>
          <w:ins w:id="734" w:author="Erik Røsæg" w:date="2010-04-14T10:30:00Z"/>
          <w:color w:val="auto"/>
        </w:rPr>
      </w:pPr>
      <w:bookmarkStart w:id="735" w:name="_Toc258934090"/>
      <w:ins w:id="736" w:author="Erik Røsæg" w:date="2010-04-14T10:30:00Z">
        <w:r w:rsidRPr="008B38F0">
          <w:rPr>
            <w:color w:val="auto"/>
          </w:rPr>
          <w:t>Lov 18. desember 1959 nr. 1</w:t>
        </w:r>
        <w:r w:rsidR="007F169D" w:rsidRPr="008B38F0">
          <w:rPr>
            <w:color w:val="auto"/>
          </w:rPr>
          <w:t xml:space="preserve"> </w:t>
        </w:r>
        <w:r w:rsidRPr="008B38F0">
          <w:rPr>
            <w:color w:val="auto"/>
          </w:rPr>
          <w:t>om mortifikasjon av skuldbrev m.v.</w:t>
        </w:r>
        <w:bookmarkEnd w:id="735"/>
      </w:ins>
    </w:p>
    <w:p w:rsidR="00D63EAA" w:rsidRPr="008B38F0" w:rsidRDefault="00D63EAA" w:rsidP="001F6781">
      <w:pPr>
        <w:pStyle w:val="Avsnittsoverskrift"/>
        <w:keepNext/>
        <w:keepLines/>
        <w:rPr>
          <w:ins w:id="737" w:author="Erik Røsæg" w:date="2010-04-14T10:30:00Z"/>
          <w:color w:val="auto"/>
          <w:lang w:val="nn-NO"/>
        </w:rPr>
      </w:pPr>
      <w:ins w:id="738"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12</w:t>
        </w:r>
      </w:ins>
    </w:p>
    <w:p w:rsidR="00D63EAA" w:rsidRPr="008B38F0" w:rsidRDefault="00D63EAA" w:rsidP="00D63EAA">
      <w:pPr>
        <w:rPr>
          <w:ins w:id="739" w:author="Erik Røsæg" w:date="2010-04-14T10:30:00Z"/>
          <w:lang w:val="nn-NO"/>
        </w:rPr>
      </w:pPr>
      <w:ins w:id="740" w:author="Erik Røsæg" w:date="2010-04-14T10:30:00Z">
        <w:r w:rsidRPr="008B38F0">
          <w:rPr>
            <w:lang w:val="nn-NO"/>
          </w:rPr>
          <w:t>Innføring av ny terminologi.</w:t>
        </w:r>
      </w:ins>
    </w:p>
    <w:p w:rsidR="00D63EAA" w:rsidRPr="008B38F0" w:rsidRDefault="00D63EAA" w:rsidP="00D63EAA">
      <w:pPr>
        <w:pStyle w:val="Heading3"/>
        <w:rPr>
          <w:ins w:id="741" w:author="Erik Røsæg" w:date="2010-04-14T10:30:00Z"/>
          <w:color w:val="auto"/>
        </w:rPr>
      </w:pPr>
      <w:bookmarkStart w:id="742" w:name="_Toc258934091"/>
      <w:ins w:id="743" w:author="Erik Røsæg" w:date="2010-04-14T10:30:00Z">
        <w:r w:rsidRPr="008B38F0">
          <w:rPr>
            <w:color w:val="auto"/>
          </w:rPr>
          <w:lastRenderedPageBreak/>
          <w:t>Lov 28. juni 1974 nr. 58</w:t>
        </w:r>
        <w:r w:rsidR="007F169D" w:rsidRPr="008B38F0">
          <w:rPr>
            <w:color w:val="auto"/>
          </w:rPr>
          <w:t xml:space="preserve"> </w:t>
        </w:r>
        <w:r w:rsidRPr="008B38F0">
          <w:rPr>
            <w:color w:val="auto"/>
          </w:rPr>
          <w:t>om odelsretten og åsetesretten</w:t>
        </w:r>
        <w:bookmarkEnd w:id="742"/>
      </w:ins>
    </w:p>
    <w:p w:rsidR="00D63EAA" w:rsidRPr="008B38F0" w:rsidRDefault="00D63EAA" w:rsidP="001F6781">
      <w:pPr>
        <w:pStyle w:val="Avsnittsoverskrift"/>
        <w:keepNext/>
        <w:keepLines/>
        <w:rPr>
          <w:ins w:id="744" w:author="Erik Røsæg" w:date="2010-04-14T10:30:00Z"/>
          <w:color w:val="auto"/>
          <w:lang w:val="nn-NO"/>
        </w:rPr>
      </w:pPr>
      <w:ins w:id="745"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57</w:t>
        </w:r>
      </w:ins>
    </w:p>
    <w:p w:rsidR="00D63EAA" w:rsidRPr="008B38F0" w:rsidRDefault="00D63EAA" w:rsidP="00D63EAA">
      <w:pPr>
        <w:rPr>
          <w:ins w:id="746" w:author="Erik Røsæg" w:date="2010-04-14T10:30:00Z"/>
          <w:lang w:val="nn-NO"/>
        </w:rPr>
      </w:pPr>
      <w:ins w:id="747" w:author="Erik Røsæg" w:date="2010-04-14T10:30:00Z">
        <w:r w:rsidRPr="008B38F0">
          <w:rPr>
            <w:lang w:val="nn-NO"/>
          </w:rPr>
          <w:t>Innføring av ny terminologi.</w:t>
        </w:r>
      </w:ins>
    </w:p>
    <w:p w:rsidR="00D63EAA" w:rsidRPr="008B38F0" w:rsidRDefault="00D63EAA" w:rsidP="00D63EAA">
      <w:pPr>
        <w:pStyle w:val="Heading3"/>
        <w:rPr>
          <w:ins w:id="748" w:author="Erik Røsæg" w:date="2010-04-14T10:30:00Z"/>
          <w:color w:val="auto"/>
        </w:rPr>
      </w:pPr>
      <w:bookmarkStart w:id="749" w:name="_Toc258934092"/>
      <w:ins w:id="750" w:author="Erik Røsæg" w:date="2010-04-14T10:30:00Z">
        <w:r w:rsidRPr="008B38F0">
          <w:rPr>
            <w:color w:val="auto"/>
          </w:rPr>
          <w:t xml:space="preserve">Lov 12. desember 1975 nr. </w:t>
        </w:r>
        <w:r w:rsidR="006D721B" w:rsidRPr="008B38F0">
          <w:rPr>
            <w:color w:val="auto"/>
          </w:rPr>
          <w:t>59</w:t>
        </w:r>
        <w:r w:rsidR="007F169D" w:rsidRPr="008B38F0">
          <w:rPr>
            <w:color w:val="auto"/>
          </w:rPr>
          <w:t xml:space="preserve"> </w:t>
        </w:r>
        <w:r w:rsidRPr="008B38F0">
          <w:rPr>
            <w:color w:val="auto"/>
          </w:rPr>
          <w:t>om dokumentavgift</w:t>
        </w:r>
        <w:bookmarkEnd w:id="749"/>
      </w:ins>
    </w:p>
    <w:p w:rsidR="00D63EAA" w:rsidRPr="008B38F0" w:rsidRDefault="00D63EAA" w:rsidP="001F6781">
      <w:pPr>
        <w:pStyle w:val="Avsnittsoverskrift"/>
        <w:keepNext/>
        <w:keepLines/>
        <w:rPr>
          <w:ins w:id="751" w:author="Erik Røsæg" w:date="2010-04-14T10:30:00Z"/>
          <w:color w:val="auto"/>
          <w:lang w:val="nn-NO"/>
        </w:rPr>
      </w:pPr>
      <w:ins w:id="752"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6</w:t>
        </w:r>
      </w:ins>
    </w:p>
    <w:p w:rsidR="00D63EAA" w:rsidRPr="008B38F0" w:rsidRDefault="00D63EAA" w:rsidP="00D63EAA">
      <w:pPr>
        <w:rPr>
          <w:ins w:id="753" w:author="Erik Røsæg" w:date="2010-04-14T10:30:00Z"/>
        </w:rPr>
      </w:pPr>
      <w:ins w:id="754" w:author="Erik Røsæg" w:date="2010-04-14T10:30:00Z">
        <w:r w:rsidRPr="008B38F0">
          <w:rPr>
            <w:lang w:val="nn-NO"/>
          </w:rPr>
          <w:t xml:space="preserve">Bestemmelsen i første ledd andre punktum er føyd til for å gjøre det klart at det skal betales dokumentavgift også om dokumentasjonen er i elektronisk form. </w:t>
        </w:r>
        <w:r w:rsidRPr="008B38F0">
          <w:t>I tilegg erstattes grunnbokshjemmel med registreringshjemmel.</w:t>
        </w:r>
      </w:ins>
    </w:p>
    <w:p w:rsidR="00D63EAA" w:rsidRPr="008B38F0" w:rsidRDefault="00D63EAA" w:rsidP="001F6781">
      <w:pPr>
        <w:pStyle w:val="Avsnittsoverskrift"/>
        <w:keepNext/>
        <w:keepLines/>
        <w:rPr>
          <w:ins w:id="755" w:author="Erik Røsæg" w:date="2010-04-14T10:30:00Z"/>
          <w:color w:val="auto"/>
        </w:rPr>
      </w:pPr>
      <w:ins w:id="756" w:author="Erik Røsæg" w:date="2010-04-14T10:30:00Z">
        <w:r w:rsidRPr="008B38F0">
          <w:rPr>
            <w:color w:val="auto"/>
          </w:rPr>
          <w:t xml:space="preserve">Til </w:t>
        </w:r>
        <w:r w:rsidR="004131A8" w:rsidRPr="008B38F0">
          <w:rPr>
            <w:color w:val="auto"/>
          </w:rPr>
          <w:t>§ </w:t>
        </w:r>
        <w:r w:rsidRPr="008B38F0">
          <w:rPr>
            <w:color w:val="auto"/>
          </w:rPr>
          <w:t>7</w:t>
        </w:r>
      </w:ins>
    </w:p>
    <w:p w:rsidR="00D63EAA" w:rsidRPr="008B38F0" w:rsidRDefault="00D63EAA" w:rsidP="00D63EAA">
      <w:pPr>
        <w:rPr>
          <w:ins w:id="757" w:author="Erik Røsæg" w:date="2010-04-14T10:30:00Z"/>
        </w:rPr>
      </w:pPr>
      <w:ins w:id="758" w:author="Erik Røsæg" w:date="2010-04-14T10:30:00Z">
        <w:r w:rsidRPr="008B38F0">
          <w:t>Regelen om påtegning på dokumentet i andre ledd er begrenset til papirdokumenter, da det ikke kan gis ”påtegning” på elektroniske dokumenter.</w:t>
        </w:r>
      </w:ins>
    </w:p>
    <w:p w:rsidR="00D63EAA" w:rsidRPr="008B38F0" w:rsidRDefault="00D63EAA" w:rsidP="00D63EAA">
      <w:pPr>
        <w:pStyle w:val="Heading3"/>
        <w:rPr>
          <w:ins w:id="759" w:author="Erik Røsæg" w:date="2010-04-14T10:30:00Z"/>
          <w:color w:val="auto"/>
        </w:rPr>
      </w:pPr>
      <w:bookmarkStart w:id="760" w:name="_Toc258934093"/>
      <w:ins w:id="761" w:author="Erik Røsæg" w:date="2010-04-14T10:30:00Z">
        <w:r w:rsidRPr="008B38F0">
          <w:rPr>
            <w:color w:val="auto"/>
          </w:rPr>
          <w:t>Lov 21. desember 1979 nr. 77</w:t>
        </w:r>
        <w:r w:rsidR="007F169D" w:rsidRPr="008B38F0">
          <w:rPr>
            <w:color w:val="auto"/>
          </w:rPr>
          <w:t xml:space="preserve"> </w:t>
        </w:r>
        <w:r w:rsidRPr="008B38F0">
          <w:rPr>
            <w:color w:val="auto"/>
          </w:rPr>
          <w:t>om jordskifte o.a. (jordskifteloven)</w:t>
        </w:r>
        <w:bookmarkEnd w:id="760"/>
      </w:ins>
    </w:p>
    <w:p w:rsidR="00D63EAA" w:rsidRPr="008B38F0" w:rsidRDefault="00D63EAA" w:rsidP="001F6781">
      <w:pPr>
        <w:pStyle w:val="Avsnittsoverskrift"/>
        <w:keepNext/>
        <w:keepLines/>
        <w:rPr>
          <w:ins w:id="762" w:author="Erik Røsæg" w:date="2010-04-14T10:30:00Z"/>
          <w:color w:val="auto"/>
        </w:rPr>
      </w:pPr>
      <w:ins w:id="763" w:author="Erik Røsæg" w:date="2010-04-14T10:30:00Z">
        <w:r w:rsidRPr="008B38F0">
          <w:rPr>
            <w:color w:val="auto"/>
          </w:rPr>
          <w:t xml:space="preserve">Til </w:t>
        </w:r>
        <w:r w:rsidR="004131A8" w:rsidRPr="008B38F0">
          <w:rPr>
            <w:color w:val="auto"/>
          </w:rPr>
          <w:t>§ </w:t>
        </w:r>
        <w:r w:rsidRPr="008B38F0">
          <w:rPr>
            <w:color w:val="auto"/>
          </w:rPr>
          <w:t>83</w:t>
        </w:r>
      </w:ins>
    </w:p>
    <w:p w:rsidR="00D63EAA" w:rsidRPr="008B38F0" w:rsidRDefault="00D63EAA" w:rsidP="00D63EAA">
      <w:pPr>
        <w:rPr>
          <w:ins w:id="764" w:author="Erik Røsæg" w:date="2010-04-14T10:30:00Z"/>
        </w:rPr>
      </w:pPr>
      <w:ins w:id="765" w:author="Erik Røsæg" w:date="2010-04-14T10:30:00Z">
        <w:r w:rsidRPr="008B38F0">
          <w:t>Bestemmelsen er gjort teknologinøytral. Mens det tidligere sto at dokumentene skulle tinglyses, står det nå uttrykkelig at det er jordskifteretten som skal gjøre det.</w:t>
        </w:r>
      </w:ins>
    </w:p>
    <w:p w:rsidR="00D63EAA" w:rsidRPr="008B38F0" w:rsidRDefault="00D63EAA" w:rsidP="00D63EAA">
      <w:pPr>
        <w:pStyle w:val="Heading3"/>
        <w:rPr>
          <w:ins w:id="766" w:author="Erik Røsæg" w:date="2010-04-14T10:30:00Z"/>
          <w:color w:val="auto"/>
        </w:rPr>
      </w:pPr>
      <w:bookmarkStart w:id="767" w:name="_Toc258934094"/>
      <w:ins w:id="768" w:author="Erik Røsæg" w:date="2010-04-14T10:30:00Z">
        <w:r w:rsidRPr="008B38F0">
          <w:rPr>
            <w:color w:val="auto"/>
          </w:rPr>
          <w:t>Lov 8. februar 1980 nr. 2</w:t>
        </w:r>
        <w:r w:rsidR="007F169D" w:rsidRPr="008B38F0">
          <w:rPr>
            <w:color w:val="auto"/>
          </w:rPr>
          <w:t xml:space="preserve"> </w:t>
        </w:r>
        <w:r w:rsidRPr="008B38F0">
          <w:rPr>
            <w:color w:val="auto"/>
          </w:rPr>
          <w:t>om pant</w:t>
        </w:r>
        <w:bookmarkEnd w:id="767"/>
      </w:ins>
    </w:p>
    <w:p w:rsidR="00D63EAA" w:rsidRPr="008B38F0" w:rsidRDefault="00D63EAA" w:rsidP="001F6781">
      <w:pPr>
        <w:pStyle w:val="Avsnittsoverskrift"/>
        <w:keepNext/>
        <w:keepLines/>
        <w:rPr>
          <w:ins w:id="769" w:author="Erik Røsæg" w:date="2010-04-14T10:30:00Z"/>
          <w:color w:val="auto"/>
          <w:lang w:val="nn-NO"/>
        </w:rPr>
      </w:pPr>
      <w:ins w:id="770"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5-8a</w:t>
        </w:r>
      </w:ins>
    </w:p>
    <w:p w:rsidR="00D63EAA" w:rsidRPr="008B38F0" w:rsidRDefault="00D63EAA" w:rsidP="00D63EAA">
      <w:pPr>
        <w:rPr>
          <w:ins w:id="771" w:author="Erik Røsæg" w:date="2010-04-14T10:30:00Z"/>
        </w:rPr>
      </w:pPr>
      <w:ins w:id="772" w:author="Erik Røsæg" w:date="2010-04-14T10:30:00Z">
        <w:r w:rsidRPr="008B38F0">
          <w:t>Begrepet grunnboken erstattes med grunnregisteret. I bestemmelsens første ledd er teksten ” dette registeret” føyd til for å sikre at innholdet blir samme som någjeldende bestemmelse..</w:t>
        </w:r>
      </w:ins>
    </w:p>
    <w:p w:rsidR="00D63EAA" w:rsidRPr="008B38F0" w:rsidRDefault="00D63EAA" w:rsidP="00D63EAA">
      <w:pPr>
        <w:pStyle w:val="Heading3"/>
        <w:rPr>
          <w:ins w:id="773" w:author="Erik Røsæg" w:date="2010-04-14T10:30:00Z"/>
          <w:color w:val="auto"/>
        </w:rPr>
      </w:pPr>
      <w:bookmarkStart w:id="774" w:name="_Toc258934095"/>
      <w:ins w:id="775" w:author="Erik Røsæg" w:date="2010-04-14T10:30:00Z">
        <w:r w:rsidRPr="008B38F0">
          <w:rPr>
            <w:color w:val="auto"/>
          </w:rPr>
          <w:t>Lov 17. desember 1982 nr. 86 om rettsgebyr</w:t>
        </w:r>
        <w:bookmarkEnd w:id="774"/>
      </w:ins>
    </w:p>
    <w:p w:rsidR="00D63EAA" w:rsidRPr="008B38F0" w:rsidRDefault="00D63EAA" w:rsidP="001F6781">
      <w:pPr>
        <w:pStyle w:val="Avsnittsoverskrift"/>
        <w:keepNext/>
        <w:keepLines/>
        <w:rPr>
          <w:ins w:id="776" w:author="Erik Røsæg" w:date="2010-04-14T10:30:00Z"/>
          <w:color w:val="auto"/>
          <w:lang w:val="nn-NO"/>
        </w:rPr>
      </w:pPr>
      <w:ins w:id="777"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2</w:t>
        </w:r>
      </w:ins>
    </w:p>
    <w:p w:rsidR="00D63EAA" w:rsidRPr="008B38F0" w:rsidRDefault="00D63EAA" w:rsidP="00D63EAA">
      <w:pPr>
        <w:rPr>
          <w:ins w:id="778" w:author="Erik Røsæg" w:date="2010-04-14T10:30:00Z"/>
        </w:rPr>
      </w:pPr>
      <w:ins w:id="779" w:author="Erik Røsæg" w:date="2010-04-14T10:30:00Z">
        <w:r w:rsidRPr="008B38F0">
          <w:t>Henvisningen til hva som kan tinglyses i tredje ledd er gjort teknologinøytral.</w:t>
        </w:r>
      </w:ins>
    </w:p>
    <w:p w:rsidR="00D63EAA" w:rsidRPr="008B38F0" w:rsidRDefault="00D63EAA" w:rsidP="001F6781">
      <w:pPr>
        <w:pStyle w:val="Avsnittsoverskrift"/>
        <w:keepNext/>
        <w:keepLines/>
        <w:rPr>
          <w:ins w:id="780" w:author="Erik Røsæg" w:date="2010-04-14T10:30:00Z"/>
          <w:color w:val="auto"/>
        </w:rPr>
      </w:pPr>
      <w:ins w:id="781" w:author="Erik Røsæg" w:date="2010-04-14T10:30:00Z">
        <w:r w:rsidRPr="008B38F0">
          <w:rPr>
            <w:color w:val="auto"/>
          </w:rPr>
          <w:t xml:space="preserve">Til </w:t>
        </w:r>
        <w:r w:rsidR="004131A8" w:rsidRPr="008B38F0">
          <w:rPr>
            <w:color w:val="auto"/>
          </w:rPr>
          <w:t>§ </w:t>
        </w:r>
        <w:r w:rsidRPr="008B38F0">
          <w:rPr>
            <w:color w:val="auto"/>
          </w:rPr>
          <w:t>4</w:t>
        </w:r>
      </w:ins>
    </w:p>
    <w:p w:rsidR="00D63EAA" w:rsidRPr="008B38F0" w:rsidRDefault="00D63EAA" w:rsidP="00D63EAA">
      <w:pPr>
        <w:spacing w:before="100" w:beforeAutospacing="1" w:after="100" w:afterAutospacing="1" w:line="240" w:lineRule="auto"/>
        <w:rPr>
          <w:ins w:id="782" w:author="Erik Røsæg" w:date="2010-04-14T10:30:00Z"/>
        </w:rPr>
      </w:pPr>
      <w:ins w:id="783" w:author="Erik Røsæg" w:date="2010-04-14T10:30:00Z">
        <w:r w:rsidRPr="008B38F0">
          <w:t xml:space="preserve">Det er tatt høyde for at attest for tinglysing (tinglysingsloven </w:t>
        </w:r>
        <w:r w:rsidR="004131A8" w:rsidRPr="008B38F0">
          <w:t>§ </w:t>
        </w:r>
        <w:r w:rsidRPr="008B38F0">
          <w:t xml:space="preserve">11)etter forslaget ikke lenger nødvendigvis blir gitt ved påtegning. Teksten er ellers endret tilbake til ordlyden slik den ble ved </w:t>
        </w:r>
        <w:r w:rsidR="001B3A73" w:rsidRPr="008B38F0">
          <w:t>lov 26. januar 2007 nr. 3 om endringer i tvisteloven (endringer i straffeprosessloven og andre lover)</w:t>
        </w:r>
        <w:r w:rsidRPr="008B38F0">
          <w:t xml:space="preserve">, da arbeidsgruppen – i likhet med det som fremgår av Lovdatas note – antar at endringene tilbake til den tidligere teksten og opphevingen av de to siste punktumene ved </w:t>
        </w:r>
        <w:r w:rsidR="001B3A73" w:rsidRPr="008B38F0">
          <w:t xml:space="preserve">lov 21. desember 2007 nr. 127 om endringar i straffeprosessloven og tvisteloven m.m. </w:t>
        </w:r>
        <w:r w:rsidRPr="008B38F0">
          <w:t>beror på en inkurie.</w:t>
        </w:r>
      </w:ins>
    </w:p>
    <w:p w:rsidR="00D63EAA" w:rsidRPr="008B38F0" w:rsidRDefault="00D63EAA" w:rsidP="001F6781">
      <w:pPr>
        <w:pStyle w:val="Avsnittsoverskrift"/>
        <w:keepNext/>
        <w:keepLines/>
        <w:rPr>
          <w:ins w:id="784" w:author="Erik Røsæg" w:date="2010-04-14T10:30:00Z"/>
          <w:color w:val="auto"/>
        </w:rPr>
      </w:pPr>
      <w:ins w:id="785" w:author="Erik Røsæg" w:date="2010-04-14T10:30:00Z">
        <w:r w:rsidRPr="008B38F0">
          <w:rPr>
            <w:color w:val="auto"/>
          </w:rPr>
          <w:t xml:space="preserve">Til </w:t>
        </w:r>
        <w:r w:rsidR="004131A8" w:rsidRPr="008B38F0">
          <w:rPr>
            <w:color w:val="auto"/>
          </w:rPr>
          <w:t>§ </w:t>
        </w:r>
        <w:r w:rsidRPr="008B38F0">
          <w:rPr>
            <w:color w:val="auto"/>
          </w:rPr>
          <w:t>21</w:t>
        </w:r>
      </w:ins>
    </w:p>
    <w:p w:rsidR="00D63EAA" w:rsidRPr="008B38F0" w:rsidRDefault="00D63EAA" w:rsidP="00D63EAA">
      <w:pPr>
        <w:rPr>
          <w:ins w:id="786" w:author="Erik Røsæg" w:date="2010-04-14T10:30:00Z"/>
        </w:rPr>
      </w:pPr>
      <w:ins w:id="787" w:author="Erik Røsæg" w:date="2010-04-14T10:30:00Z">
        <w:r w:rsidRPr="008B38F0">
          <w:t>I første ledd erstattes begrepet grunnboken med grunnregisteret. I annet og tredje ledd forslås endringer som tar høyde for at en panterett i fast eiendom etter forslaget vil kunne tinglyses selv om den ikke er kommet til uttrykk i et dokument.</w:t>
        </w:r>
      </w:ins>
    </w:p>
    <w:p w:rsidR="00D63EAA" w:rsidRPr="008B38F0" w:rsidRDefault="00D63EAA" w:rsidP="001F6781">
      <w:pPr>
        <w:pStyle w:val="Avsnittsoverskrift"/>
        <w:keepNext/>
        <w:keepLines/>
        <w:rPr>
          <w:ins w:id="788" w:author="Erik Røsæg" w:date="2010-04-14T10:30:00Z"/>
          <w:color w:val="auto"/>
        </w:rPr>
      </w:pPr>
      <w:ins w:id="789" w:author="Erik Røsæg" w:date="2010-04-14T10:30:00Z">
        <w:r w:rsidRPr="008B38F0">
          <w:rPr>
            <w:color w:val="auto"/>
          </w:rPr>
          <w:t xml:space="preserve">Til </w:t>
        </w:r>
        <w:r w:rsidR="004131A8" w:rsidRPr="008B38F0">
          <w:rPr>
            <w:color w:val="auto"/>
          </w:rPr>
          <w:t>§ </w:t>
        </w:r>
        <w:r w:rsidRPr="008B38F0">
          <w:rPr>
            <w:color w:val="auto"/>
          </w:rPr>
          <w:t>23</w:t>
        </w:r>
      </w:ins>
    </w:p>
    <w:p w:rsidR="00D63EAA" w:rsidRPr="008B38F0" w:rsidRDefault="00D63EAA" w:rsidP="00D63EAA">
      <w:pPr>
        <w:rPr>
          <w:ins w:id="790" w:author="Erik Røsæg" w:date="2010-04-14T10:30:00Z"/>
        </w:rPr>
      </w:pPr>
      <w:ins w:id="791" w:author="Erik Røsæg" w:date="2010-04-14T10:30:00Z">
        <w:r w:rsidRPr="008B38F0">
          <w:t>Innføring av ny terminologi, og det er tatt høyde for at attester ikke nødvendigvis vil bli gitt på papir.</w:t>
        </w:r>
      </w:ins>
    </w:p>
    <w:p w:rsidR="00D63EAA" w:rsidRPr="008B38F0" w:rsidRDefault="00D63EAA" w:rsidP="00D63EAA">
      <w:pPr>
        <w:pStyle w:val="Heading3"/>
        <w:rPr>
          <w:ins w:id="792" w:author="Erik Røsæg" w:date="2010-04-14T10:30:00Z"/>
          <w:color w:val="auto"/>
        </w:rPr>
      </w:pPr>
      <w:bookmarkStart w:id="793" w:name="_Toc258934096"/>
      <w:ins w:id="794" w:author="Erik Røsæg" w:date="2010-04-14T10:30:00Z">
        <w:r w:rsidRPr="008B38F0">
          <w:rPr>
            <w:color w:val="auto"/>
          </w:rPr>
          <w:lastRenderedPageBreak/>
          <w:t>Lov 19. juni 1992 nr. 59 om bygdeallmenninger</w:t>
        </w:r>
        <w:bookmarkEnd w:id="793"/>
      </w:ins>
    </w:p>
    <w:p w:rsidR="00D63EAA" w:rsidRPr="008B38F0" w:rsidRDefault="00D63EAA" w:rsidP="001F6781">
      <w:pPr>
        <w:pStyle w:val="Avsnittsoverskrift"/>
        <w:keepNext/>
        <w:keepLines/>
        <w:rPr>
          <w:ins w:id="795" w:author="Erik Røsæg" w:date="2010-04-14T10:30:00Z"/>
          <w:color w:val="auto"/>
        </w:rPr>
      </w:pPr>
      <w:ins w:id="796" w:author="Erik Røsæg" w:date="2010-04-14T10:30:00Z">
        <w:r w:rsidRPr="008B38F0">
          <w:rPr>
            <w:color w:val="auto"/>
          </w:rPr>
          <w:t xml:space="preserve">Til </w:t>
        </w:r>
        <w:r w:rsidR="004131A8" w:rsidRPr="008B38F0">
          <w:rPr>
            <w:color w:val="auto"/>
          </w:rPr>
          <w:t>§ </w:t>
        </w:r>
        <w:r w:rsidRPr="008B38F0">
          <w:rPr>
            <w:color w:val="auto"/>
          </w:rPr>
          <w:t>1-6</w:t>
        </w:r>
      </w:ins>
    </w:p>
    <w:p w:rsidR="00D63EAA" w:rsidRPr="008B38F0" w:rsidRDefault="00D63EAA" w:rsidP="00D63EAA">
      <w:pPr>
        <w:rPr>
          <w:ins w:id="797" w:author="Erik Røsæg" w:date="2010-04-14T10:30:00Z"/>
          <w:rFonts w:cs="Helvetica"/>
        </w:rPr>
      </w:pPr>
      <w:ins w:id="798" w:author="Erik Røsæg" w:date="2010-04-14T10:30:00Z">
        <w:r w:rsidRPr="008B38F0">
          <w:rPr>
            <w:rFonts w:cs="Helvetica"/>
          </w:rPr>
          <w:t>Bestemmelsen er gjort teknologinøytral, idet det ikke lenger kreves (konvensjonell) underskrift på erklæringen fra allmenningsstyret. Styrets beslutning må selvsagt fortsatt dokumenteres.</w:t>
        </w:r>
      </w:ins>
    </w:p>
    <w:p w:rsidR="00D63EAA" w:rsidRPr="008B38F0" w:rsidRDefault="00D63EAA" w:rsidP="00D63EAA">
      <w:pPr>
        <w:pStyle w:val="Heading3"/>
        <w:rPr>
          <w:ins w:id="799" w:author="Erik Røsæg" w:date="2010-04-14T10:30:00Z"/>
          <w:color w:val="auto"/>
        </w:rPr>
      </w:pPr>
      <w:bookmarkStart w:id="800" w:name="_Toc258934097"/>
      <w:ins w:id="801" w:author="Erik Røsæg" w:date="2010-04-14T10:30:00Z">
        <w:r w:rsidRPr="008B38F0">
          <w:rPr>
            <w:color w:val="auto"/>
          </w:rPr>
          <w:t>Lov 26. juni 1992 nr. 86 om tvangsfullbyrdelse</w:t>
        </w:r>
        <w:bookmarkEnd w:id="800"/>
      </w:ins>
    </w:p>
    <w:p w:rsidR="00D63EAA" w:rsidRPr="008B38F0" w:rsidRDefault="00D63EAA" w:rsidP="001F6781">
      <w:pPr>
        <w:pStyle w:val="Avsnittsoverskrift"/>
        <w:keepNext/>
        <w:keepLines/>
        <w:rPr>
          <w:ins w:id="802" w:author="Erik Røsæg" w:date="2010-04-14T10:30:00Z"/>
          <w:color w:val="auto"/>
        </w:rPr>
      </w:pPr>
      <w:ins w:id="803" w:author="Erik Røsæg" w:date="2010-04-14T10:30:00Z">
        <w:r w:rsidRPr="008B38F0">
          <w:rPr>
            <w:color w:val="auto"/>
          </w:rPr>
          <w:t xml:space="preserve">Til </w:t>
        </w:r>
        <w:r w:rsidR="004131A8" w:rsidRPr="008B38F0">
          <w:rPr>
            <w:color w:val="auto"/>
          </w:rPr>
          <w:t>§ </w:t>
        </w:r>
        <w:r w:rsidRPr="008B38F0">
          <w:rPr>
            <w:color w:val="auto"/>
          </w:rPr>
          <w:t>7-2</w:t>
        </w:r>
      </w:ins>
    </w:p>
    <w:p w:rsidR="00D63EAA" w:rsidRPr="008B38F0" w:rsidRDefault="00D63EAA" w:rsidP="00D63EAA">
      <w:pPr>
        <w:rPr>
          <w:ins w:id="804" w:author="Erik Røsæg" w:date="2010-04-14T10:30:00Z"/>
        </w:rPr>
      </w:pPr>
      <w:ins w:id="805" w:author="Erik Røsæg" w:date="2010-04-14T10:30:00Z">
        <w:r w:rsidRPr="008B38F0">
          <w:t>Endringene åpner for elektroniske tvangsgrunnlag, se ovenfor i punkt 15.</w:t>
        </w:r>
      </w:ins>
    </w:p>
    <w:p w:rsidR="00D63EAA" w:rsidRPr="008B38F0" w:rsidRDefault="00D63EAA" w:rsidP="001F6781">
      <w:pPr>
        <w:pStyle w:val="Avsnittsoverskrift"/>
        <w:keepNext/>
        <w:keepLines/>
        <w:rPr>
          <w:ins w:id="806" w:author="Erik Røsæg" w:date="2010-04-14T10:30:00Z"/>
          <w:color w:val="auto"/>
        </w:rPr>
      </w:pPr>
      <w:ins w:id="807" w:author="Erik Røsæg" w:date="2010-04-14T10:30:00Z">
        <w:r w:rsidRPr="008B38F0">
          <w:rPr>
            <w:color w:val="auto"/>
          </w:rPr>
          <w:t xml:space="preserve">Til </w:t>
        </w:r>
        <w:r w:rsidR="004131A8" w:rsidRPr="008B38F0">
          <w:rPr>
            <w:color w:val="auto"/>
          </w:rPr>
          <w:t>§ </w:t>
        </w:r>
        <w:r w:rsidRPr="008B38F0">
          <w:rPr>
            <w:color w:val="auto"/>
          </w:rPr>
          <w:t>13-2</w:t>
        </w:r>
      </w:ins>
    </w:p>
    <w:p w:rsidR="00D63EAA" w:rsidRPr="008B38F0" w:rsidRDefault="00D63EAA" w:rsidP="00D63EAA">
      <w:pPr>
        <w:rPr>
          <w:ins w:id="808" w:author="Erik Røsæg" w:date="2010-04-14T10:30:00Z"/>
        </w:rPr>
      </w:pPr>
      <w:ins w:id="809" w:author="Erik Røsæg" w:date="2010-04-14T10:30:00Z">
        <w:r w:rsidRPr="008B38F0">
          <w:t>Endringene åpner for elektroniske tvangsgrunnlag, se ovenfor i punkt 15.</w:t>
        </w:r>
      </w:ins>
    </w:p>
    <w:p w:rsidR="00D63EAA" w:rsidRPr="008B38F0" w:rsidRDefault="00D63EAA" w:rsidP="00D63EAA">
      <w:pPr>
        <w:pStyle w:val="Heading3"/>
        <w:rPr>
          <w:ins w:id="810" w:author="Erik Røsæg" w:date="2010-04-14T10:30:00Z"/>
          <w:color w:val="auto"/>
        </w:rPr>
      </w:pPr>
      <w:bookmarkStart w:id="811" w:name="_Toc258934098"/>
      <w:ins w:id="812" w:author="Erik Røsæg" w:date="2010-04-14T10:30:00Z">
        <w:r w:rsidRPr="008B38F0">
          <w:rPr>
            <w:color w:val="auto"/>
          </w:rPr>
          <w:t>Lov 29. november 1996 nr. 72 om petroleumsvirksomhet</w:t>
        </w:r>
        <w:bookmarkEnd w:id="811"/>
      </w:ins>
    </w:p>
    <w:p w:rsidR="00D63EAA" w:rsidRPr="008B38F0" w:rsidRDefault="00D63EAA" w:rsidP="001F6781">
      <w:pPr>
        <w:pStyle w:val="Avsnittsoverskrift"/>
        <w:keepNext/>
        <w:keepLines/>
        <w:rPr>
          <w:ins w:id="813" w:author="Erik Røsæg" w:date="2010-04-14T10:30:00Z"/>
          <w:color w:val="auto"/>
        </w:rPr>
      </w:pPr>
      <w:ins w:id="814" w:author="Erik Røsæg" w:date="2010-04-14T10:30:00Z">
        <w:r w:rsidRPr="008B38F0">
          <w:rPr>
            <w:color w:val="auto"/>
          </w:rPr>
          <w:t xml:space="preserve">Til </w:t>
        </w:r>
        <w:r w:rsidR="004131A8" w:rsidRPr="008B38F0">
          <w:rPr>
            <w:color w:val="auto"/>
          </w:rPr>
          <w:t>§ </w:t>
        </w:r>
        <w:r w:rsidRPr="008B38F0">
          <w:rPr>
            <w:color w:val="auto"/>
          </w:rPr>
          <w:t>6-1</w:t>
        </w:r>
      </w:ins>
    </w:p>
    <w:p w:rsidR="00D63EAA" w:rsidRPr="008B38F0" w:rsidRDefault="00D63EAA" w:rsidP="00D63EAA">
      <w:pPr>
        <w:pStyle w:val="Avsnittsoverskrift"/>
        <w:rPr>
          <w:ins w:id="815" w:author="Erik Røsæg" w:date="2010-04-14T10:30:00Z"/>
          <w:i w:val="0"/>
          <w:color w:val="auto"/>
          <w:sz w:val="22"/>
        </w:rPr>
      </w:pPr>
      <w:ins w:id="816" w:author="Erik Røsæg" w:date="2010-04-14T10:30:00Z">
        <w:r w:rsidRPr="008B38F0">
          <w:rPr>
            <w:i w:val="0"/>
            <w:color w:val="auto"/>
            <w:sz w:val="22"/>
          </w:rPr>
          <w:t xml:space="preserve">I bestemmelsens tredje ledd nytt siste punkt foreslås en bestemmelse som klargjør at adgangen til å sende inn melding </w:t>
        </w:r>
        <w:r w:rsidR="001B3A73" w:rsidRPr="008B38F0">
          <w:rPr>
            <w:i w:val="0"/>
            <w:color w:val="auto"/>
            <w:sz w:val="22"/>
          </w:rPr>
          <w:t xml:space="preserve">til tinglysing </w:t>
        </w:r>
        <w:r w:rsidR="00D170DA" w:rsidRPr="008B38F0">
          <w:rPr>
            <w:i w:val="0"/>
            <w:color w:val="auto"/>
            <w:sz w:val="22"/>
          </w:rPr>
          <w:t>elektronisk</w:t>
        </w:r>
        <w:r w:rsidRPr="008B38F0">
          <w:rPr>
            <w:i w:val="0"/>
            <w:color w:val="auto"/>
            <w:sz w:val="22"/>
          </w:rPr>
          <w:t xml:space="preserve"> ikke gjelder petroleumsregisteret, selv om tinglysingslovens regler ellers gjelder for dette registeret.</w:t>
        </w:r>
      </w:ins>
    </w:p>
    <w:p w:rsidR="00D63EAA" w:rsidRPr="008B38F0" w:rsidRDefault="00D63EAA" w:rsidP="00D63EAA">
      <w:pPr>
        <w:pStyle w:val="Heading3"/>
        <w:rPr>
          <w:ins w:id="817" w:author="Erik Røsæg" w:date="2010-04-14T10:30:00Z"/>
          <w:color w:val="auto"/>
        </w:rPr>
      </w:pPr>
      <w:bookmarkStart w:id="818" w:name="_Toc258934099"/>
      <w:ins w:id="819" w:author="Erik Røsæg" w:date="2010-04-14T10:30:00Z">
        <w:r w:rsidRPr="008B38F0">
          <w:rPr>
            <w:color w:val="auto"/>
          </w:rPr>
          <w:t>Lov 29. november 1996 nr. 72 om eierseksjoner (eierseksjonsloven)</w:t>
        </w:r>
        <w:bookmarkEnd w:id="818"/>
      </w:ins>
    </w:p>
    <w:p w:rsidR="00D63EAA" w:rsidRPr="008B38F0" w:rsidRDefault="00D63EAA" w:rsidP="001F6781">
      <w:pPr>
        <w:pStyle w:val="Avsnittsoverskrift"/>
        <w:keepNext/>
        <w:keepLines/>
        <w:rPr>
          <w:ins w:id="820" w:author="Erik Røsæg" w:date="2010-04-14T10:30:00Z"/>
          <w:color w:val="auto"/>
        </w:rPr>
      </w:pPr>
      <w:ins w:id="821" w:author="Erik Røsæg" w:date="2010-04-14T10:30:00Z">
        <w:r w:rsidRPr="008B38F0">
          <w:rPr>
            <w:color w:val="auto"/>
          </w:rPr>
          <w:t xml:space="preserve">Til </w:t>
        </w:r>
        <w:r w:rsidR="004131A8" w:rsidRPr="008B38F0">
          <w:rPr>
            <w:color w:val="auto"/>
          </w:rPr>
          <w:t>§ </w:t>
        </w:r>
        <w:r w:rsidRPr="008B38F0">
          <w:rPr>
            <w:color w:val="auto"/>
          </w:rPr>
          <w:t>11</w:t>
        </w:r>
      </w:ins>
    </w:p>
    <w:p w:rsidR="00D63EAA" w:rsidRPr="008B38F0" w:rsidRDefault="00D63EAA" w:rsidP="00D63EAA">
      <w:pPr>
        <w:rPr>
          <w:ins w:id="822" w:author="Erik Røsæg" w:date="2010-04-14T10:30:00Z"/>
        </w:rPr>
      </w:pPr>
      <w:ins w:id="823" w:author="Erik Røsæg" w:date="2010-04-14T10:30:00Z">
        <w:r w:rsidRPr="008B38F0">
          <w:t>Begrepet grunnboksblad i første ledd annet punkt foreslås endret til registerenhet.</w:t>
        </w:r>
      </w:ins>
    </w:p>
    <w:p w:rsidR="00D63EAA" w:rsidRPr="008B38F0" w:rsidRDefault="00D63EAA" w:rsidP="001F6781">
      <w:pPr>
        <w:pStyle w:val="Avsnittsoverskrift"/>
        <w:keepNext/>
        <w:keepLines/>
        <w:rPr>
          <w:ins w:id="824" w:author="Erik Røsæg" w:date="2010-04-14T10:30:00Z"/>
          <w:color w:val="auto"/>
        </w:rPr>
      </w:pPr>
      <w:ins w:id="825" w:author="Erik Røsæg" w:date="2010-04-14T10:30:00Z">
        <w:r w:rsidRPr="008B38F0">
          <w:rPr>
            <w:color w:val="auto"/>
          </w:rPr>
          <w:t xml:space="preserve">Til </w:t>
        </w:r>
        <w:r w:rsidR="004131A8" w:rsidRPr="008B38F0">
          <w:rPr>
            <w:color w:val="auto"/>
          </w:rPr>
          <w:t>§ </w:t>
        </w:r>
        <w:r w:rsidRPr="008B38F0">
          <w:rPr>
            <w:color w:val="auto"/>
          </w:rPr>
          <w:t>28</w:t>
        </w:r>
      </w:ins>
    </w:p>
    <w:p w:rsidR="00D63EAA" w:rsidRPr="008B38F0" w:rsidRDefault="00D63EAA" w:rsidP="00D63EAA">
      <w:pPr>
        <w:rPr>
          <w:ins w:id="826" w:author="Erik Røsæg" w:date="2010-04-14T10:30:00Z"/>
        </w:rPr>
      </w:pPr>
      <w:ins w:id="827" w:author="Erik Røsæg" w:date="2010-04-14T10:30:00Z">
        <w:r w:rsidRPr="008B38F0">
          <w:t xml:space="preserve">Begrepet grunnboksbetegnelse i første ledd annet punkt foreslås endret til registerbetegnelse i grunnregisteret. </w:t>
        </w:r>
      </w:ins>
    </w:p>
    <w:p w:rsidR="00D63EAA" w:rsidRPr="008B38F0" w:rsidRDefault="00D63EAA" w:rsidP="00DE649E">
      <w:pPr>
        <w:pStyle w:val="Heading3"/>
        <w:ind w:left="1416" w:hanging="1416"/>
        <w:rPr>
          <w:ins w:id="828" w:author="Erik Røsæg" w:date="2010-04-14T10:30:00Z"/>
          <w:color w:val="auto"/>
          <w:lang w:val="nn-NO"/>
        </w:rPr>
      </w:pPr>
      <w:bookmarkStart w:id="829" w:name="_Toc258934100"/>
      <w:ins w:id="830" w:author="Erik Røsæg" w:date="2010-04-14T10:30:00Z">
        <w:r w:rsidRPr="008B38F0">
          <w:rPr>
            <w:color w:val="auto"/>
          </w:rPr>
          <w:t>Lov 13. juni 1997 nr. 43 om avtalar med forbrukar om oppføring av ny bustad m.m. (bustadoppføringslova)</w:t>
        </w:r>
        <w:bookmarkEnd w:id="829"/>
      </w:ins>
    </w:p>
    <w:p w:rsidR="00D63EAA" w:rsidRPr="008B38F0" w:rsidRDefault="00D63EAA" w:rsidP="001F6781">
      <w:pPr>
        <w:pStyle w:val="Avsnittsoverskrift"/>
        <w:keepNext/>
        <w:keepLines/>
        <w:rPr>
          <w:ins w:id="831" w:author="Erik Røsæg" w:date="2010-04-14T10:30:00Z"/>
          <w:color w:val="auto"/>
        </w:rPr>
      </w:pPr>
      <w:ins w:id="832" w:author="Erik Røsæg" w:date="2010-04-14T10:30:00Z">
        <w:r w:rsidRPr="008B38F0">
          <w:rPr>
            <w:color w:val="auto"/>
          </w:rPr>
          <w:t xml:space="preserve">Til </w:t>
        </w:r>
        <w:r w:rsidR="004131A8" w:rsidRPr="008B38F0">
          <w:rPr>
            <w:color w:val="auto"/>
          </w:rPr>
          <w:t>§ </w:t>
        </w:r>
        <w:r w:rsidRPr="008B38F0">
          <w:rPr>
            <w:color w:val="auto"/>
          </w:rPr>
          <w:t>57</w:t>
        </w:r>
      </w:ins>
    </w:p>
    <w:p w:rsidR="00D63EAA" w:rsidRPr="008B38F0" w:rsidRDefault="00D63EAA" w:rsidP="00D63EAA">
      <w:pPr>
        <w:rPr>
          <w:ins w:id="833" w:author="Erik Røsæg" w:date="2010-04-14T10:30:00Z"/>
        </w:rPr>
      </w:pPr>
      <w:ins w:id="834" w:author="Erik Røsæg" w:date="2010-04-14T10:30:00Z">
        <w:r w:rsidRPr="008B38F0">
          <w:t>Termionologien i andre ledd er endret, siden festebevis ikke behøver å være på papir for å kunne tinglyses.</w:t>
        </w:r>
      </w:ins>
    </w:p>
    <w:p w:rsidR="00D63EAA" w:rsidRPr="008B38F0" w:rsidRDefault="00D63EAA" w:rsidP="00D63EAA">
      <w:pPr>
        <w:pStyle w:val="Heading3"/>
        <w:rPr>
          <w:ins w:id="835" w:author="Erik Røsæg" w:date="2010-04-14T10:30:00Z"/>
          <w:color w:val="auto"/>
          <w:lang w:val="nn-NO"/>
        </w:rPr>
      </w:pPr>
      <w:bookmarkStart w:id="836" w:name="_Toc258934101"/>
      <w:ins w:id="837" w:author="Erik Røsæg" w:date="2010-04-14T10:30:00Z">
        <w:r w:rsidRPr="008B38F0">
          <w:rPr>
            <w:color w:val="auto"/>
          </w:rPr>
          <w:t>Lov 15. juni 2001 nr. 81 om e</w:t>
        </w:r>
        <w:r w:rsidRPr="008B38F0">
          <w:rPr>
            <w:color w:val="auto"/>
            <w:lang w:val="nn-NO"/>
          </w:rPr>
          <w:t>lektronisk signatur (esignaturloven)</w:t>
        </w:r>
        <w:bookmarkEnd w:id="836"/>
      </w:ins>
    </w:p>
    <w:p w:rsidR="00D63EAA" w:rsidRPr="008B38F0" w:rsidRDefault="00D63EAA" w:rsidP="001F6781">
      <w:pPr>
        <w:pStyle w:val="Avsnittsoverskrift"/>
        <w:keepNext/>
        <w:keepLines/>
        <w:rPr>
          <w:ins w:id="838" w:author="Erik Røsæg" w:date="2010-04-14T10:30:00Z"/>
          <w:color w:val="auto"/>
        </w:rPr>
      </w:pPr>
      <w:ins w:id="839" w:author="Erik Røsæg" w:date="2010-04-14T10:30:00Z">
        <w:r w:rsidRPr="008B38F0">
          <w:rPr>
            <w:color w:val="auto"/>
          </w:rPr>
          <w:t xml:space="preserve">Til </w:t>
        </w:r>
        <w:r w:rsidR="004131A8" w:rsidRPr="008B38F0">
          <w:rPr>
            <w:color w:val="auto"/>
          </w:rPr>
          <w:t>§ </w:t>
        </w:r>
        <w:r w:rsidRPr="008B38F0">
          <w:rPr>
            <w:color w:val="auto"/>
          </w:rPr>
          <w:t>22</w:t>
        </w:r>
      </w:ins>
    </w:p>
    <w:p w:rsidR="00D63EAA" w:rsidRPr="008B38F0" w:rsidRDefault="00D63EAA" w:rsidP="00D63EAA">
      <w:pPr>
        <w:rPr>
          <w:ins w:id="840" w:author="Erik Røsæg" w:date="2010-04-14T10:30:00Z"/>
        </w:rPr>
      </w:pPr>
      <w:ins w:id="841" w:author="Erik Røsæg" w:date="2010-04-14T10:30:00Z">
        <w:r w:rsidRPr="008B38F0">
          <w:t xml:space="preserve">Endringen klargjør at ansvarsbestemmelsen gjelder også utsteder av sertifikater som ikke utgis for å være kvalifiserte når signaturen brukes i forbindelse med tinglysing og elektroniske tvangsgrunnlag, se ovenfor i punkt 14.2. </w:t>
        </w:r>
      </w:ins>
    </w:p>
    <w:p w:rsidR="00D63EAA" w:rsidRPr="008B38F0" w:rsidRDefault="00D63EAA" w:rsidP="00D63EAA">
      <w:pPr>
        <w:pStyle w:val="Heading3"/>
        <w:rPr>
          <w:ins w:id="842" w:author="Erik Røsæg" w:date="2010-04-14T10:30:00Z"/>
          <w:rFonts w:eastAsia="Times New Roman" w:cs="Times New Roman"/>
          <w:color w:val="auto"/>
          <w:sz w:val="27"/>
          <w:szCs w:val="27"/>
          <w:lang w:val="nn-NO"/>
        </w:rPr>
      </w:pPr>
      <w:bookmarkStart w:id="843" w:name="_Toc258934102"/>
      <w:ins w:id="844" w:author="Erik Røsæg" w:date="2010-04-14T10:30:00Z">
        <w:r w:rsidRPr="008B38F0">
          <w:rPr>
            <w:color w:val="auto"/>
          </w:rPr>
          <w:t>Lov 6. juni 2003 nr. 39 om bure</w:t>
        </w:r>
        <w:r w:rsidRPr="008B38F0">
          <w:rPr>
            <w:color w:val="auto"/>
            <w:lang w:val="nn-NO"/>
          </w:rPr>
          <w:t>ttslag (burettslagslova)</w:t>
        </w:r>
        <w:bookmarkEnd w:id="843"/>
      </w:ins>
    </w:p>
    <w:p w:rsidR="00D63EAA" w:rsidRPr="008B38F0" w:rsidRDefault="00D63EAA" w:rsidP="001F6781">
      <w:pPr>
        <w:pStyle w:val="Avsnittsoverskrift"/>
        <w:keepNext/>
        <w:keepLines/>
        <w:rPr>
          <w:ins w:id="845" w:author="Erik Røsæg" w:date="2010-04-14T10:30:00Z"/>
          <w:color w:val="auto"/>
          <w:lang w:val="nn-NO"/>
        </w:rPr>
      </w:pPr>
      <w:bookmarkStart w:id="846" w:name="map001"/>
      <w:bookmarkStart w:id="847" w:name="map002"/>
      <w:bookmarkStart w:id="848" w:name="map003"/>
      <w:bookmarkStart w:id="849" w:name="map004"/>
      <w:bookmarkStart w:id="850" w:name="map005"/>
      <w:bookmarkStart w:id="851" w:name="map006"/>
      <w:bookmarkStart w:id="852" w:name="map007"/>
      <w:bookmarkStart w:id="853" w:name="map008"/>
      <w:bookmarkStart w:id="854" w:name="map009"/>
      <w:bookmarkStart w:id="855" w:name="map010"/>
      <w:bookmarkStart w:id="856" w:name="map011"/>
      <w:bookmarkStart w:id="857" w:name="map012"/>
      <w:bookmarkStart w:id="858" w:name="map013"/>
      <w:bookmarkStart w:id="859" w:name="map014"/>
      <w:bookmarkStart w:id="860" w:name="map015"/>
      <w:bookmarkStart w:id="861" w:name="map016"/>
      <w:bookmarkStart w:id="862" w:name="map017"/>
      <w:bookmarkStart w:id="863" w:name="map018"/>
      <w:bookmarkStart w:id="864" w:name="map019"/>
      <w:bookmarkStart w:id="865" w:name="map020"/>
      <w:bookmarkStart w:id="866" w:name="6-1"/>
      <w:bookmarkStart w:id="867" w:name="6-2"/>
      <w:bookmarkStart w:id="868" w:name="6-3"/>
      <w:bookmarkStart w:id="869" w:name="6-4"/>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ins w:id="870"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6-4</w:t>
        </w:r>
      </w:ins>
    </w:p>
    <w:p w:rsidR="00D63EAA" w:rsidRPr="008B38F0" w:rsidRDefault="00D63EAA" w:rsidP="00D63EAA">
      <w:pPr>
        <w:rPr>
          <w:ins w:id="871" w:author="Erik Røsæg" w:date="2010-04-14T10:30:00Z"/>
          <w:lang w:val="nn-NO"/>
        </w:rPr>
      </w:pPr>
      <w:ins w:id="872" w:author="Erik Røsæg" w:date="2010-04-14T10:30:00Z">
        <w:r w:rsidRPr="008B38F0">
          <w:rPr>
            <w:lang w:val="nn-NO"/>
          </w:rPr>
          <w:t xml:space="preserve">Bestemmelsen er endret for å korrespondere med </w:t>
        </w:r>
        <w:r w:rsidR="004131A8" w:rsidRPr="008B38F0">
          <w:rPr>
            <w:lang w:val="nn-NO"/>
          </w:rPr>
          <w:t>§ </w:t>
        </w:r>
        <w:r w:rsidRPr="008B38F0">
          <w:rPr>
            <w:lang w:val="nn-NO"/>
          </w:rPr>
          <w:t>7 i utkastet til endringer i tinglysingsloven. Det vises til merknadene til denne bestemmelsen.</w:t>
        </w:r>
      </w:ins>
    </w:p>
    <w:p w:rsidR="00D63EAA" w:rsidRPr="008B38F0" w:rsidRDefault="00D63EAA" w:rsidP="001F6781">
      <w:pPr>
        <w:pStyle w:val="Avsnittsoverskrift"/>
        <w:keepNext/>
        <w:keepLines/>
        <w:rPr>
          <w:ins w:id="873" w:author="Erik Røsæg" w:date="2010-04-14T10:30:00Z"/>
          <w:color w:val="auto"/>
          <w:lang w:val="nn-NO"/>
        </w:rPr>
      </w:pPr>
      <w:bookmarkStart w:id="874" w:name="6-5"/>
      <w:bookmarkEnd w:id="874"/>
      <w:ins w:id="875" w:author="Erik Røsæg" w:date="2010-04-14T10:30:00Z">
        <w:r w:rsidRPr="008B38F0">
          <w:rPr>
            <w:color w:val="auto"/>
            <w:lang w:val="nn-NO"/>
          </w:rPr>
          <w:lastRenderedPageBreak/>
          <w:t xml:space="preserve">Til </w:t>
        </w:r>
        <w:r w:rsidR="004131A8" w:rsidRPr="008B38F0">
          <w:rPr>
            <w:color w:val="auto"/>
            <w:lang w:val="nn-NO"/>
          </w:rPr>
          <w:t>§ </w:t>
        </w:r>
        <w:r w:rsidRPr="008B38F0">
          <w:rPr>
            <w:color w:val="auto"/>
            <w:lang w:val="nn-NO"/>
          </w:rPr>
          <w:t>6-5</w:t>
        </w:r>
      </w:ins>
    </w:p>
    <w:p w:rsidR="00D63EAA" w:rsidRPr="008B38F0" w:rsidRDefault="00D63EAA" w:rsidP="00D63EAA">
      <w:pPr>
        <w:rPr>
          <w:ins w:id="876" w:author="Erik Røsæg" w:date="2010-04-14T10:30:00Z"/>
          <w:lang w:val="nn-NO"/>
        </w:rPr>
      </w:pPr>
      <w:bookmarkStart w:id="877" w:name="6-6"/>
      <w:bookmarkEnd w:id="877"/>
      <w:ins w:id="878" w:author="Erik Røsæg" w:date="2010-04-14T10:30:00Z">
        <w:r w:rsidRPr="008B38F0">
          <w:rPr>
            <w:lang w:val="nn-NO"/>
          </w:rPr>
          <w:t xml:space="preserve">Bestemmelsen er endret for å korrespondere med </w:t>
        </w:r>
        <w:r w:rsidR="004131A8" w:rsidRPr="008B38F0">
          <w:rPr>
            <w:lang w:val="nn-NO"/>
          </w:rPr>
          <w:t>§ </w:t>
        </w:r>
        <w:r w:rsidRPr="008B38F0">
          <w:rPr>
            <w:lang w:val="nn-NO"/>
          </w:rPr>
          <w:t>20 i utkastet til endringer i tinglysingsloven. Det vises til merknadene til denne bestemmelsen.</w:t>
        </w:r>
      </w:ins>
    </w:p>
    <w:p w:rsidR="00D63EAA" w:rsidRPr="008B38F0" w:rsidRDefault="00D63EAA" w:rsidP="001F6781">
      <w:pPr>
        <w:pStyle w:val="Avsnittsoverskrift"/>
        <w:keepNext/>
        <w:keepLines/>
        <w:rPr>
          <w:ins w:id="879" w:author="Erik Røsæg" w:date="2010-04-14T10:30:00Z"/>
          <w:color w:val="auto"/>
          <w:lang w:val="nn-NO"/>
        </w:rPr>
      </w:pPr>
      <w:bookmarkStart w:id="880" w:name="6-7"/>
      <w:bookmarkStart w:id="881" w:name="6-8"/>
      <w:bookmarkStart w:id="882" w:name="6-9"/>
      <w:bookmarkStart w:id="883" w:name="6-10"/>
      <w:bookmarkStart w:id="884" w:name="6-11"/>
      <w:bookmarkEnd w:id="880"/>
      <w:bookmarkEnd w:id="881"/>
      <w:bookmarkEnd w:id="882"/>
      <w:bookmarkEnd w:id="883"/>
      <w:bookmarkEnd w:id="884"/>
      <w:ins w:id="885"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6-11</w:t>
        </w:r>
      </w:ins>
    </w:p>
    <w:p w:rsidR="00D63EAA" w:rsidRPr="008B38F0" w:rsidRDefault="00D63EAA" w:rsidP="00D63EAA">
      <w:pPr>
        <w:rPr>
          <w:ins w:id="886" w:author="Erik Røsæg" w:date="2010-04-14T10:30:00Z"/>
          <w:lang w:val="nn-NO"/>
        </w:rPr>
      </w:pPr>
      <w:bookmarkStart w:id="887" w:name="6-12"/>
      <w:bookmarkEnd w:id="887"/>
      <w:ins w:id="888" w:author="Erik Røsæg" w:date="2010-04-14T10:30:00Z">
        <w:r w:rsidRPr="008B38F0">
          <w:rPr>
            <w:lang w:val="nn-NO"/>
          </w:rPr>
          <w:t xml:space="preserve">Bestemmelsen er endret for å korrespondere med </w:t>
        </w:r>
        <w:r w:rsidR="004131A8" w:rsidRPr="008B38F0">
          <w:rPr>
            <w:lang w:val="nn-NO"/>
          </w:rPr>
          <w:t>§ </w:t>
        </w:r>
        <w:r w:rsidRPr="008B38F0">
          <w:rPr>
            <w:lang w:val="nn-NO"/>
          </w:rPr>
          <w:t>23 i utkastet til endringer i tinglysingsloven. Det vises til merknadene til denne bestemmelsen.</w:t>
        </w:r>
      </w:ins>
    </w:p>
    <w:p w:rsidR="00D63EAA" w:rsidRPr="008B38F0" w:rsidRDefault="00D63EAA" w:rsidP="001F6781">
      <w:pPr>
        <w:pStyle w:val="Avsnittsoverskrift"/>
        <w:keepNext/>
        <w:keepLines/>
        <w:rPr>
          <w:ins w:id="889" w:author="Erik Røsæg" w:date="2010-04-14T10:30:00Z"/>
          <w:color w:val="auto"/>
          <w:lang w:val="nn-NO"/>
        </w:rPr>
      </w:pPr>
      <w:bookmarkStart w:id="890" w:name="6-13"/>
      <w:bookmarkStart w:id="891" w:name="6-14"/>
      <w:bookmarkStart w:id="892" w:name="6-15"/>
      <w:bookmarkStart w:id="893" w:name="6-16"/>
      <w:bookmarkStart w:id="894" w:name="6-17"/>
      <w:bookmarkEnd w:id="890"/>
      <w:bookmarkEnd w:id="891"/>
      <w:bookmarkEnd w:id="892"/>
      <w:bookmarkEnd w:id="893"/>
      <w:bookmarkEnd w:id="894"/>
      <w:ins w:id="895"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6-17</w:t>
        </w:r>
      </w:ins>
    </w:p>
    <w:p w:rsidR="00D63EAA" w:rsidRPr="008B38F0" w:rsidRDefault="00D63EAA" w:rsidP="00D63EAA">
      <w:pPr>
        <w:rPr>
          <w:ins w:id="896" w:author="Erik Røsæg" w:date="2010-04-14T10:30:00Z"/>
          <w:lang w:val="nn-NO"/>
        </w:rPr>
      </w:pPr>
      <w:ins w:id="897" w:author="Erik Røsæg" w:date="2010-04-14T10:30:00Z">
        <w:r w:rsidRPr="008B38F0">
          <w:rPr>
            <w:lang w:val="nn-NO"/>
          </w:rPr>
          <w:t xml:space="preserve">Bestemmelsen er endret for å korrespondere med </w:t>
        </w:r>
        <w:r w:rsidR="004131A8" w:rsidRPr="008B38F0">
          <w:rPr>
            <w:lang w:val="nn-NO"/>
          </w:rPr>
          <w:t>§ </w:t>
        </w:r>
        <w:r w:rsidRPr="008B38F0">
          <w:rPr>
            <w:lang w:val="nn-NO"/>
          </w:rPr>
          <w:t>35 i utkastet til endringer i tinglysingsloven. Det vises til merknadene til denne bestemmelsen.</w:t>
        </w:r>
      </w:ins>
    </w:p>
    <w:p w:rsidR="00D63EAA" w:rsidRPr="008B38F0" w:rsidRDefault="00D63EAA" w:rsidP="001F6781">
      <w:pPr>
        <w:pStyle w:val="Avsnittsoverskrift"/>
        <w:keepNext/>
        <w:keepLines/>
        <w:rPr>
          <w:ins w:id="898" w:author="Erik Røsæg" w:date="2010-04-14T10:30:00Z"/>
          <w:color w:val="auto"/>
        </w:rPr>
      </w:pPr>
      <w:ins w:id="899" w:author="Erik Røsæg" w:date="2010-04-14T10:30:00Z">
        <w:r w:rsidRPr="008B38F0">
          <w:rPr>
            <w:color w:val="auto"/>
          </w:rPr>
          <w:t xml:space="preserve">Til </w:t>
        </w:r>
        <w:r w:rsidR="004131A8" w:rsidRPr="008B38F0">
          <w:rPr>
            <w:color w:val="auto"/>
          </w:rPr>
          <w:t>§ </w:t>
        </w:r>
        <w:r w:rsidRPr="008B38F0">
          <w:rPr>
            <w:color w:val="auto"/>
          </w:rPr>
          <w:t>13-5</w:t>
        </w:r>
      </w:ins>
    </w:p>
    <w:p w:rsidR="00D63EAA" w:rsidRPr="008B38F0" w:rsidRDefault="00D63EAA" w:rsidP="00D63EAA">
      <w:pPr>
        <w:rPr>
          <w:ins w:id="900" w:author="Erik Røsæg" w:date="2010-04-14T10:30:00Z"/>
        </w:rPr>
      </w:pPr>
      <w:bookmarkStart w:id="901" w:name="map021"/>
      <w:bookmarkStart w:id="902" w:name="14-9"/>
      <w:bookmarkEnd w:id="901"/>
      <w:bookmarkEnd w:id="902"/>
      <w:ins w:id="903" w:author="Erik Røsæg" w:date="2010-04-14T10:30:00Z">
        <w:r w:rsidRPr="008B38F0">
          <w:t>Begrepet grunnbok erstattes av grunnregisteret. Det er også tatt høyde for at panteretter ikke nødvendigvis vil være dokumentert på papir etter forslaget.</w:t>
        </w:r>
      </w:ins>
    </w:p>
    <w:p w:rsidR="00D63EAA" w:rsidRPr="008B38F0" w:rsidRDefault="00D63EAA" w:rsidP="00DE649E">
      <w:pPr>
        <w:pStyle w:val="Heading3"/>
        <w:ind w:left="1416" w:hanging="1416"/>
        <w:rPr>
          <w:ins w:id="904" w:author="Erik Røsæg" w:date="2010-04-14T10:30:00Z"/>
          <w:color w:val="auto"/>
          <w:lang w:val="nn-NO"/>
        </w:rPr>
      </w:pPr>
      <w:bookmarkStart w:id="905" w:name="_Toc258934103"/>
      <w:ins w:id="906" w:author="Erik Røsæg" w:date="2010-04-14T10:30:00Z">
        <w:r w:rsidRPr="008B38F0">
          <w:rPr>
            <w:color w:val="auto"/>
          </w:rPr>
          <w:t>Lov 17. juni 2005 nr. 85 om rettsfor</w:t>
        </w:r>
        <w:r w:rsidRPr="008B38F0">
          <w:rPr>
            <w:color w:val="auto"/>
            <w:lang w:val="nn-NO"/>
          </w:rPr>
          <w:t>hold og forvaltning av grunn og naturressurser i Finnmark fylke (finnmarksloven)</w:t>
        </w:r>
        <w:bookmarkEnd w:id="905"/>
      </w:ins>
    </w:p>
    <w:p w:rsidR="00D63EAA" w:rsidRPr="008B38F0" w:rsidRDefault="00D63EAA" w:rsidP="001F6781">
      <w:pPr>
        <w:pStyle w:val="Avsnittsoverskrift"/>
        <w:keepNext/>
        <w:keepLines/>
        <w:rPr>
          <w:ins w:id="907" w:author="Erik Røsæg" w:date="2010-04-14T10:30:00Z"/>
          <w:color w:val="auto"/>
        </w:rPr>
      </w:pPr>
      <w:ins w:id="908" w:author="Erik Røsæg" w:date="2010-04-14T10:30:00Z">
        <w:r w:rsidRPr="008B38F0">
          <w:rPr>
            <w:color w:val="auto"/>
          </w:rPr>
          <w:t xml:space="preserve">Til </w:t>
        </w:r>
        <w:r w:rsidR="004131A8" w:rsidRPr="008B38F0">
          <w:rPr>
            <w:color w:val="auto"/>
          </w:rPr>
          <w:t>§ </w:t>
        </w:r>
        <w:r w:rsidRPr="008B38F0">
          <w:rPr>
            <w:color w:val="auto"/>
          </w:rPr>
          <w:t>49 første ledd</w:t>
        </w:r>
      </w:ins>
    </w:p>
    <w:p w:rsidR="00D63EAA" w:rsidRPr="008B38F0" w:rsidRDefault="00D63EAA" w:rsidP="00D63EAA">
      <w:pPr>
        <w:rPr>
          <w:ins w:id="909" w:author="Erik Røsæg" w:date="2010-04-14T10:30:00Z"/>
        </w:rPr>
      </w:pPr>
      <w:bookmarkStart w:id="910" w:name="14-10"/>
      <w:bookmarkEnd w:id="910"/>
      <w:ins w:id="911" w:author="Erik Røsæg" w:date="2010-04-14T10:30:00Z">
        <w:r w:rsidRPr="008B38F0">
          <w:t xml:space="preserve">Begrepet grunnbokshjemmel foreslås endret til </w:t>
        </w:r>
        <w:r w:rsidR="00AE5B93" w:rsidRPr="008B38F0">
          <w:t>register</w:t>
        </w:r>
        <w:r w:rsidRPr="008B38F0">
          <w:t>hjemme</w:t>
        </w:r>
        <w:r w:rsidR="00AE5B93" w:rsidRPr="008B38F0">
          <w:t>l</w:t>
        </w:r>
        <w:r w:rsidRPr="008B38F0">
          <w:t>. Begrepet grunnboken fores</w:t>
        </w:r>
        <w:r w:rsidR="00AE5B93" w:rsidRPr="008B38F0">
          <w:t>lås endret til grunnregisteret.</w:t>
        </w:r>
      </w:ins>
    </w:p>
    <w:p w:rsidR="00D63EAA" w:rsidRPr="008B38F0" w:rsidRDefault="00D63EAA" w:rsidP="00D63EAA">
      <w:pPr>
        <w:pStyle w:val="Heading3"/>
        <w:rPr>
          <w:ins w:id="912" w:author="Erik Røsæg" w:date="2010-04-14T10:30:00Z"/>
          <w:color w:val="auto"/>
          <w:lang w:val="nn-NO"/>
        </w:rPr>
      </w:pPr>
      <w:bookmarkStart w:id="913" w:name="_Toc258934104"/>
      <w:ins w:id="914" w:author="Erik Røsæg" w:date="2010-04-14T10:30:00Z">
        <w:r w:rsidRPr="008B38F0">
          <w:rPr>
            <w:color w:val="auto"/>
          </w:rPr>
          <w:t>Lov 17. juni 2005 nr. 101 om eigedo</w:t>
        </w:r>
        <w:r w:rsidRPr="008B38F0">
          <w:rPr>
            <w:color w:val="auto"/>
            <w:lang w:val="nn-NO"/>
          </w:rPr>
          <w:t>msregistrering (matrikkellova)</w:t>
        </w:r>
        <w:bookmarkEnd w:id="913"/>
      </w:ins>
    </w:p>
    <w:p w:rsidR="00D63EAA" w:rsidRPr="008B38F0" w:rsidRDefault="00D63EAA" w:rsidP="001F6781">
      <w:pPr>
        <w:pStyle w:val="Avsnittsoverskrift"/>
        <w:keepNext/>
        <w:keepLines/>
        <w:rPr>
          <w:ins w:id="915" w:author="Erik Røsæg" w:date="2010-04-14T10:30:00Z"/>
          <w:color w:val="auto"/>
          <w:lang w:val="nn-NO"/>
        </w:rPr>
      </w:pPr>
      <w:ins w:id="916" w:author="Erik Røsæg" w:date="2010-04-14T10:30:00Z">
        <w:r w:rsidRPr="008B38F0">
          <w:rPr>
            <w:color w:val="auto"/>
            <w:lang w:val="nn-NO"/>
          </w:rPr>
          <w:t xml:space="preserve">Til </w:t>
        </w:r>
        <w:r w:rsidR="004131A8" w:rsidRPr="008B38F0">
          <w:rPr>
            <w:color w:val="auto"/>
            <w:lang w:val="nn-NO"/>
          </w:rPr>
          <w:t>§ </w:t>
        </w:r>
        <w:r w:rsidRPr="008B38F0">
          <w:rPr>
            <w:color w:val="auto"/>
            <w:lang w:val="nn-NO"/>
          </w:rPr>
          <w:t>18</w:t>
        </w:r>
      </w:ins>
    </w:p>
    <w:p w:rsidR="00D63EAA" w:rsidRPr="008B38F0" w:rsidRDefault="00D63EAA" w:rsidP="00D63EAA">
      <w:pPr>
        <w:rPr>
          <w:ins w:id="917" w:author="Erik Røsæg" w:date="2010-04-14T10:30:00Z"/>
          <w:lang w:val="nn-NO"/>
        </w:rPr>
      </w:pPr>
      <w:ins w:id="918" w:author="Erik Røsæg" w:date="2010-04-14T10:30:00Z">
        <w:r w:rsidRPr="008B38F0">
          <w:rPr>
            <w:lang w:val="nn-NO"/>
          </w:rPr>
          <w:t xml:space="preserve">Begrepet grunnboksheimel er erstattet med </w:t>
        </w:r>
        <w:r w:rsidR="00BD1EA9" w:rsidRPr="008B38F0">
          <w:rPr>
            <w:lang w:val="nn-NO"/>
          </w:rPr>
          <w:t>register</w:t>
        </w:r>
        <w:r w:rsidRPr="008B38F0">
          <w:rPr>
            <w:lang w:val="nn-NO"/>
          </w:rPr>
          <w:t>heimel .</w:t>
        </w:r>
      </w:ins>
    </w:p>
    <w:p w:rsidR="00D63EAA" w:rsidRPr="008B38F0" w:rsidRDefault="00D63EAA" w:rsidP="00D63EAA">
      <w:pPr>
        <w:pStyle w:val="Heading3"/>
        <w:rPr>
          <w:ins w:id="919" w:author="Erik Røsæg" w:date="2010-04-14T10:30:00Z"/>
          <w:color w:val="auto"/>
          <w:lang w:val="nn-NO"/>
        </w:rPr>
      </w:pPr>
      <w:bookmarkStart w:id="920" w:name="_Toc258934105"/>
      <w:ins w:id="921" w:author="Erik Røsæg" w:date="2010-04-14T10:30:00Z">
        <w:r w:rsidRPr="008B38F0">
          <w:rPr>
            <w:color w:val="auto"/>
            <w:lang w:val="nn-NO"/>
          </w:rPr>
          <w:t>L</w:t>
        </w:r>
        <w:r w:rsidRPr="008B38F0">
          <w:rPr>
            <w:color w:val="auto"/>
          </w:rPr>
          <w:t>ov 17. juni 2005 nr. 79</w:t>
        </w:r>
        <w:r w:rsidR="007F169D" w:rsidRPr="008B38F0">
          <w:rPr>
            <w:color w:val="auto"/>
          </w:rPr>
          <w:t xml:space="preserve"> </w:t>
        </w:r>
        <w:r w:rsidRPr="008B38F0">
          <w:rPr>
            <w:color w:val="auto"/>
          </w:rPr>
          <w:t>om akv</w:t>
        </w:r>
        <w:r w:rsidRPr="008B38F0">
          <w:rPr>
            <w:color w:val="auto"/>
            <w:lang w:val="nn-NO"/>
          </w:rPr>
          <w:t>akultur (akvakulturloven)</w:t>
        </w:r>
        <w:bookmarkEnd w:id="920"/>
      </w:ins>
    </w:p>
    <w:p w:rsidR="00D63EAA" w:rsidRPr="008B38F0" w:rsidRDefault="00D63EAA" w:rsidP="001F6781">
      <w:pPr>
        <w:pStyle w:val="Avsnittsoverskrift"/>
        <w:keepNext/>
        <w:keepLines/>
        <w:rPr>
          <w:ins w:id="922" w:author="Erik Røsæg" w:date="2010-04-14T10:30:00Z"/>
          <w:color w:val="auto"/>
        </w:rPr>
      </w:pPr>
      <w:bookmarkStart w:id="923" w:name="15"/>
      <w:bookmarkEnd w:id="923"/>
      <w:ins w:id="924" w:author="Erik Røsæg" w:date="2010-04-14T10:30:00Z">
        <w:r w:rsidRPr="008B38F0">
          <w:rPr>
            <w:color w:val="auto"/>
          </w:rPr>
          <w:t xml:space="preserve">Til </w:t>
        </w:r>
        <w:r w:rsidR="004131A8" w:rsidRPr="008B38F0">
          <w:rPr>
            <w:color w:val="auto"/>
          </w:rPr>
          <w:t>§ </w:t>
        </w:r>
        <w:r w:rsidRPr="008B38F0">
          <w:rPr>
            <w:color w:val="auto"/>
          </w:rPr>
          <w:t>18</w:t>
        </w:r>
      </w:ins>
    </w:p>
    <w:p w:rsidR="00D63EAA" w:rsidRPr="008B38F0" w:rsidRDefault="00D63EAA" w:rsidP="00D63EAA">
      <w:pPr>
        <w:rPr>
          <w:ins w:id="925" w:author="Erik Røsæg" w:date="2010-04-14T10:30:00Z"/>
        </w:rPr>
      </w:pPr>
      <w:ins w:id="926" w:author="Erik Røsæg" w:date="2010-04-14T10:30:00Z">
        <w:r w:rsidRPr="008B38F0">
          <w:t>Det foreslås nytt siste punkt i fjerde ledd. Endringen klargjør at innføring av elektronisk tinglysing ikke gjelder petroleumsregisteret, selv om tinglysingslovens regler ellers gjelder for dette registeret.</w:t>
        </w:r>
      </w:ins>
    </w:p>
    <w:p w:rsidR="00D63EAA" w:rsidRPr="008B38F0" w:rsidRDefault="00D63EAA" w:rsidP="00DE649E">
      <w:pPr>
        <w:pStyle w:val="Heading3"/>
        <w:ind w:left="1416" w:hanging="1416"/>
        <w:rPr>
          <w:ins w:id="927" w:author="Erik Røsæg" w:date="2010-04-14T10:30:00Z"/>
          <w:color w:val="auto"/>
          <w:lang w:val="nn-NO"/>
        </w:rPr>
      </w:pPr>
      <w:bookmarkStart w:id="928" w:name="_Toc258934106"/>
      <w:ins w:id="929" w:author="Erik Røsæg" w:date="2010-04-14T10:30:00Z">
        <w:r w:rsidRPr="008B38F0">
          <w:rPr>
            <w:color w:val="auto"/>
          </w:rPr>
          <w:t>Lov 27. juni 2008 nr. 71 om planlegging o</w:t>
        </w:r>
        <w:r w:rsidRPr="008B38F0">
          <w:rPr>
            <w:color w:val="auto"/>
            <w:lang w:val="nn-NO"/>
          </w:rPr>
          <w:t>g byggesaksbehandling (plan- og bygningsloven)</w:t>
        </w:r>
        <w:bookmarkEnd w:id="928"/>
      </w:ins>
    </w:p>
    <w:p w:rsidR="00D63EAA" w:rsidRPr="008B38F0" w:rsidRDefault="00D63EAA" w:rsidP="001F6781">
      <w:pPr>
        <w:pStyle w:val="Avsnittsoverskrift"/>
        <w:keepNext/>
        <w:keepLines/>
        <w:rPr>
          <w:ins w:id="930" w:author="Erik Røsæg" w:date="2010-04-14T10:30:00Z"/>
          <w:color w:val="auto"/>
        </w:rPr>
      </w:pPr>
      <w:ins w:id="931" w:author="Erik Røsæg" w:date="2010-04-14T10:30:00Z">
        <w:r w:rsidRPr="008B38F0">
          <w:rPr>
            <w:color w:val="auto"/>
          </w:rPr>
          <w:t xml:space="preserve">Til </w:t>
        </w:r>
        <w:r w:rsidR="004131A8" w:rsidRPr="008B38F0">
          <w:rPr>
            <w:color w:val="auto"/>
          </w:rPr>
          <w:t>§ </w:t>
        </w:r>
        <w:r w:rsidRPr="008B38F0">
          <w:rPr>
            <w:color w:val="auto"/>
          </w:rPr>
          <w:t>27-1 første ledd</w:t>
        </w:r>
      </w:ins>
    </w:p>
    <w:p w:rsidR="00D63EAA" w:rsidRPr="008B38F0" w:rsidRDefault="00D63EAA" w:rsidP="00D63EAA">
      <w:pPr>
        <w:rPr>
          <w:ins w:id="932" w:author="Erik Røsæg" w:date="2010-04-14T10:30:00Z"/>
        </w:rPr>
      </w:pPr>
      <w:ins w:id="933" w:author="Erik Røsæg" w:date="2010-04-14T10:30:00Z">
        <w:r w:rsidRPr="008B38F0">
          <w:rPr>
            <w:rFonts w:cs="Helvetica"/>
          </w:rPr>
          <w:t>Bestemmelsen er med tanke på at den tinglyste erklæringen som omtales, etter forslaget ikke behøver å være på papir.</w:t>
        </w:r>
      </w:ins>
    </w:p>
    <w:p w:rsidR="00D63EAA" w:rsidRPr="008B38F0" w:rsidRDefault="00D63EAA" w:rsidP="001F6781">
      <w:pPr>
        <w:pStyle w:val="Avsnittsoverskrift"/>
        <w:keepNext/>
        <w:keepLines/>
        <w:rPr>
          <w:ins w:id="934" w:author="Erik Røsæg" w:date="2010-04-14T10:30:00Z"/>
          <w:color w:val="auto"/>
        </w:rPr>
      </w:pPr>
      <w:ins w:id="935" w:author="Erik Røsæg" w:date="2010-04-14T10:30:00Z">
        <w:r w:rsidRPr="008B38F0">
          <w:rPr>
            <w:color w:val="auto"/>
          </w:rPr>
          <w:t xml:space="preserve">Til </w:t>
        </w:r>
        <w:r w:rsidR="004131A8" w:rsidRPr="008B38F0">
          <w:rPr>
            <w:color w:val="auto"/>
          </w:rPr>
          <w:t>§ </w:t>
        </w:r>
        <w:r w:rsidRPr="008B38F0">
          <w:rPr>
            <w:color w:val="auto"/>
          </w:rPr>
          <w:t>27-2 første ledd</w:t>
        </w:r>
      </w:ins>
    </w:p>
    <w:p w:rsidR="00D63EAA" w:rsidRPr="008B38F0" w:rsidRDefault="00D63EAA" w:rsidP="00D63EAA">
      <w:pPr>
        <w:rPr>
          <w:ins w:id="936" w:author="Erik Røsæg" w:date="2010-04-14T10:30:00Z"/>
        </w:rPr>
      </w:pPr>
      <w:ins w:id="937" w:author="Erik Røsæg" w:date="2010-04-14T10:30:00Z">
        <w:r w:rsidRPr="008B38F0">
          <w:rPr>
            <w:rFonts w:cs="Helvetica"/>
          </w:rPr>
          <w:t>Bestemmelsen er med tanke på at den tinglyste erklæringen som omtales, etter forslaget ikke behøver å være på papir.</w:t>
        </w:r>
      </w:ins>
    </w:p>
    <w:p w:rsidR="00D63EAA" w:rsidRPr="008B38F0" w:rsidRDefault="00D63EAA" w:rsidP="001F6781">
      <w:pPr>
        <w:pStyle w:val="Avsnittsoverskrift"/>
        <w:keepNext/>
        <w:keepLines/>
        <w:rPr>
          <w:ins w:id="938" w:author="Erik Røsæg" w:date="2010-04-14T10:30:00Z"/>
          <w:color w:val="auto"/>
        </w:rPr>
      </w:pPr>
      <w:ins w:id="939" w:author="Erik Røsæg" w:date="2010-04-14T10:30:00Z">
        <w:r w:rsidRPr="008B38F0">
          <w:rPr>
            <w:color w:val="auto"/>
          </w:rPr>
          <w:lastRenderedPageBreak/>
          <w:t xml:space="preserve">Til </w:t>
        </w:r>
        <w:r w:rsidR="004131A8" w:rsidRPr="008B38F0">
          <w:rPr>
            <w:color w:val="auto"/>
          </w:rPr>
          <w:t>§ </w:t>
        </w:r>
        <w:r w:rsidRPr="008B38F0">
          <w:rPr>
            <w:color w:val="auto"/>
          </w:rPr>
          <w:t>27-4 første ledd</w:t>
        </w:r>
      </w:ins>
    </w:p>
    <w:p w:rsidR="00D63EAA" w:rsidRPr="008B38F0" w:rsidRDefault="00D63EAA" w:rsidP="00D63EAA">
      <w:pPr>
        <w:rPr>
          <w:ins w:id="940" w:author="Erik Røsæg" w:date="2010-04-14T10:30:00Z"/>
        </w:rPr>
      </w:pPr>
      <w:ins w:id="941" w:author="Erik Røsæg" w:date="2010-04-14T10:30:00Z">
        <w:r w:rsidRPr="008B38F0">
          <w:rPr>
            <w:rFonts w:cs="Helvetica"/>
          </w:rPr>
          <w:t>Bestemmelsen er med tanke på at den tinglyste erklæringen som omtales, etter forslaget ikke behøver å være på papir.</w:t>
        </w:r>
      </w:ins>
    </w:p>
    <w:p w:rsidR="00D63EAA" w:rsidRPr="008B38F0" w:rsidRDefault="00D63EAA" w:rsidP="00D63EAA">
      <w:pPr>
        <w:pStyle w:val="Heading2"/>
        <w:rPr>
          <w:ins w:id="942" w:author="Erik Røsæg" w:date="2010-04-14T10:30:00Z"/>
          <w:color w:val="auto"/>
        </w:rPr>
      </w:pPr>
      <w:bookmarkStart w:id="943" w:name="_Toc258934107"/>
      <w:ins w:id="944" w:author="Erik Røsæg" w:date="2010-04-14T10:30:00Z">
        <w:r w:rsidRPr="008B38F0">
          <w:rPr>
            <w:color w:val="auto"/>
          </w:rPr>
          <w:t>Merknader til overgangsbestemmelsen</w:t>
        </w:r>
        <w:bookmarkEnd w:id="943"/>
      </w:ins>
    </w:p>
    <w:p w:rsidR="00D63EAA" w:rsidRPr="008B38F0" w:rsidRDefault="00D63EAA" w:rsidP="00D63EAA">
      <w:pPr>
        <w:rPr>
          <w:ins w:id="945" w:author="Erik Røsæg" w:date="2010-04-14T10:30:00Z"/>
        </w:rPr>
      </w:pPr>
      <w:ins w:id="946" w:author="Erik Røsæg" w:date="2010-04-14T10:30:00Z">
        <w:r w:rsidRPr="008B38F0">
          <w:t xml:space="preserve">Ikrafttredelsen bør bestemmes i særskilt vedtak for å sikre at de administrative forutsetningene er på plass før loven trer i kraft, og at publikum er tilstrekkelig informert. For sikkerhets skyld er det tatt inn en bestemmelse om at om man skulle ha oversett en henvisning til (papir)dokumenter i lovgivningen, så skal ikke dette hindre elektronisk tinglysing. Bestemmelsen overlapper </w:t>
        </w:r>
        <w:r w:rsidR="004131A8" w:rsidRPr="008B38F0">
          <w:t>§ </w:t>
        </w:r>
        <w:r w:rsidRPr="008B38F0">
          <w:t>6 første ledd siste punktum i utkastet til endringer i tinglysingsloven.</w:t>
        </w:r>
      </w:ins>
    </w:p>
    <w:p w:rsidR="00D63EAA" w:rsidRPr="008B38F0" w:rsidRDefault="00D63EAA" w:rsidP="001F6781">
      <w:pPr>
        <w:pStyle w:val="Heading1"/>
        <w:spacing w:before="120" w:after="120" w:line="240" w:lineRule="auto"/>
        <w:ind w:left="0" w:firstLine="0"/>
        <w:rPr>
          <w:ins w:id="947" w:author="Erik Røsæg" w:date="2010-04-14T10:30:00Z"/>
          <w:color w:val="auto"/>
          <w:lang w:val="nn-NO"/>
        </w:rPr>
      </w:pPr>
      <w:bookmarkStart w:id="948" w:name="_Toc258934108"/>
      <w:ins w:id="949" w:author="Erik Røsæg" w:date="2010-04-14T10:30:00Z">
        <w:r w:rsidRPr="008B38F0">
          <w:rPr>
            <w:color w:val="auto"/>
            <w:lang w:val="nn-NO"/>
          </w:rPr>
          <w:t xml:space="preserve">Forslag til lov om endringer i </w:t>
        </w:r>
        <w:r w:rsidR="006B51D7" w:rsidRPr="008B38F0">
          <w:rPr>
            <w:color w:val="auto"/>
            <w:lang w:val="nn-NO"/>
          </w:rPr>
          <w:t xml:space="preserve">lov om </w:t>
        </w:r>
        <w:r w:rsidRPr="008B38F0">
          <w:rPr>
            <w:color w:val="auto"/>
            <w:lang w:val="nn-NO"/>
          </w:rPr>
          <w:t>tinglysing m.m. (tilrettelegging for elektronisk tinglysing)</w:t>
        </w:r>
        <w:bookmarkEnd w:id="948"/>
      </w:ins>
    </w:p>
    <w:p w:rsidR="00D63EAA" w:rsidRPr="008B38F0" w:rsidRDefault="00D63EAA" w:rsidP="001F6781">
      <w:pPr>
        <w:keepNext/>
        <w:keepLines/>
        <w:spacing w:before="120" w:after="120" w:line="240" w:lineRule="auto"/>
        <w:rPr>
          <w:ins w:id="950" w:author="Erik Røsæg" w:date="2010-04-14T10:30:00Z"/>
          <w:rFonts w:asciiTheme="majorHAnsi" w:hAnsiTheme="majorHAnsi"/>
          <w:sz w:val="26"/>
          <w:szCs w:val="26"/>
        </w:rPr>
      </w:pPr>
      <w:ins w:id="951" w:author="Erik Røsæg" w:date="2010-04-14T10:30:00Z">
        <w:r w:rsidRPr="008B38F0">
          <w:rPr>
            <w:rFonts w:asciiTheme="majorHAnsi" w:hAnsiTheme="majorHAnsi"/>
            <w:sz w:val="26"/>
            <w:szCs w:val="26"/>
          </w:rPr>
          <w:t>I</w:t>
        </w:r>
      </w:ins>
    </w:p>
    <w:p w:rsidR="00D63EAA" w:rsidRPr="008B38F0" w:rsidRDefault="00D63EAA" w:rsidP="001F6781">
      <w:pPr>
        <w:pStyle w:val="NoSpacing"/>
        <w:keepNext/>
        <w:keepLines/>
        <w:spacing w:before="120" w:after="120"/>
        <w:rPr>
          <w:ins w:id="952" w:author="Erik Røsæg" w:date="2010-04-14T10:30:00Z"/>
        </w:rPr>
      </w:pPr>
      <w:ins w:id="953" w:author="Erik Røsæg" w:date="2010-04-14T10:30:00Z">
        <w:r w:rsidRPr="008B38F0">
          <w:t>I lov 7. juni 1935 nr. 2 om tinglysing gjøres skal følgende bestemmelser lyde:</w:t>
        </w:r>
      </w:ins>
    </w:p>
    <w:p w:rsidR="00D63EAA" w:rsidRPr="008B38F0" w:rsidRDefault="00D63EAA" w:rsidP="001F6781">
      <w:pPr>
        <w:pStyle w:val="NoSpacing"/>
        <w:keepNext/>
        <w:keepLines/>
        <w:spacing w:before="120" w:after="120"/>
        <w:rPr>
          <w:ins w:id="954" w:author="Erik Røsæg" w:date="2010-04-14T10:30:00Z"/>
        </w:rPr>
      </w:pPr>
    </w:p>
    <w:p w:rsidR="00D63EAA" w:rsidRPr="008B38F0" w:rsidRDefault="004131A8" w:rsidP="001F6781">
      <w:pPr>
        <w:pStyle w:val="NoSpacing"/>
        <w:keepNext/>
        <w:keepLines/>
        <w:spacing w:before="120" w:after="120"/>
        <w:rPr>
          <w:ins w:id="955" w:author="Erik Røsæg" w:date="2010-04-14T10:30:00Z"/>
        </w:rPr>
      </w:pPr>
      <w:ins w:id="956" w:author="Erik Røsæg" w:date="2010-04-14T10:30:00Z">
        <w:r w:rsidRPr="008B38F0">
          <w:t>§ </w:t>
        </w:r>
        <w:r w:rsidR="00D63EAA" w:rsidRPr="008B38F0">
          <w:t>1:</w:t>
        </w:r>
      </w:ins>
    </w:p>
    <w:p w:rsidR="00D63EAA" w:rsidRPr="008B38F0" w:rsidRDefault="00D63EAA" w:rsidP="00D63EAA">
      <w:pPr>
        <w:pStyle w:val="NoSpacing"/>
        <w:ind w:firstLine="708"/>
        <w:rPr>
          <w:ins w:id="957" w:author="Erik Røsæg" w:date="2010-04-14T10:30:00Z"/>
        </w:rPr>
      </w:pPr>
      <w:ins w:id="958" w:author="Erik Røsæg" w:date="2010-04-14T10:30:00Z">
        <w:r w:rsidRPr="008B38F0">
          <w:t xml:space="preserve">Tinglysing </w:t>
        </w:r>
        <w:r w:rsidRPr="008B38F0">
          <w:rPr>
            <w:i/>
          </w:rPr>
          <w:t xml:space="preserve">av rettigheter </w:t>
        </w:r>
        <w:r w:rsidRPr="008B38F0">
          <w:t xml:space="preserve">i fast eiendom hører under en eller flere registerførere under Statens kartverk i den utstrekning det er bestemt av departementet, og ellers under tingretten. Registrering av </w:t>
        </w:r>
        <w:r w:rsidRPr="008B38F0">
          <w:rPr>
            <w:i/>
          </w:rPr>
          <w:t>rettigheter</w:t>
        </w:r>
        <w:r w:rsidRPr="008B38F0">
          <w:t xml:space="preserve"> som gjelder andeler i borettslag </w:t>
        </w:r>
        <w:r w:rsidRPr="008B38F0">
          <w:rPr>
            <w:i/>
          </w:rPr>
          <w:t>skjer</w:t>
        </w:r>
        <w:r w:rsidRPr="008B38F0">
          <w:t xml:space="preserve"> etter </w:t>
        </w:r>
        <w:r w:rsidRPr="008B38F0">
          <w:rPr>
            <w:i/>
          </w:rPr>
          <w:t xml:space="preserve">lov 6. juni 2003 nr. 39 om burettslag </w:t>
        </w:r>
        <w:r w:rsidRPr="008B38F0">
          <w:t xml:space="preserve">(burettslagslova) kapittel 6, </w:t>
        </w:r>
        <w:r w:rsidRPr="008B38F0">
          <w:rPr>
            <w:i/>
          </w:rPr>
          <w:t>og</w:t>
        </w:r>
        <w:r w:rsidRPr="008B38F0">
          <w:t xml:space="preserve">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ins>
    </w:p>
    <w:p w:rsidR="00D63EAA" w:rsidRPr="008B38F0" w:rsidRDefault="00D63EAA" w:rsidP="00D63EAA">
      <w:pPr>
        <w:pStyle w:val="NoSpacing"/>
        <w:ind w:firstLine="708"/>
        <w:rPr>
          <w:ins w:id="959" w:author="Erik Røsæg" w:date="2010-04-14T10:30:00Z"/>
        </w:rPr>
      </w:pPr>
      <w:ins w:id="960" w:author="Erik Røsæg" w:date="2010-04-14T10:30:00Z">
        <w:r w:rsidRPr="008B38F0">
          <w:rPr>
            <w:i/>
          </w:rPr>
          <w:t>Annen tinglysning</w:t>
        </w:r>
        <w:r w:rsidRPr="008B38F0">
          <w:t xml:space="preserve"> foretas ved Landsregisteret for </w:t>
        </w:r>
        <w:r w:rsidRPr="008B38F0">
          <w:rPr>
            <w:i/>
          </w:rPr>
          <w:t>rettigheter</w:t>
        </w:r>
        <w:r w:rsidRPr="008B38F0">
          <w:t xml:space="preserve"> i løsøre (Løsøreregisteret). For slik tinglysning gjelder bestemmelsene i </w:t>
        </w:r>
        <w:r w:rsidR="004131A8" w:rsidRPr="008B38F0">
          <w:t>§ </w:t>
        </w:r>
        <w:r w:rsidRPr="008B38F0">
          <w:t xml:space="preserve">34. Registeret føres av den tjenestemann Kongen bestemmer. </w:t>
        </w:r>
      </w:ins>
    </w:p>
    <w:p w:rsidR="00D63EAA" w:rsidRPr="008B38F0" w:rsidRDefault="00D63EAA" w:rsidP="00D63EAA">
      <w:pPr>
        <w:pStyle w:val="NoSpacing"/>
        <w:ind w:firstLine="708"/>
        <w:rPr>
          <w:ins w:id="961" w:author="Erik Røsæg" w:date="2010-04-14T10:30:00Z"/>
          <w:i/>
        </w:rPr>
      </w:pPr>
      <w:ins w:id="962" w:author="Erik Røsæg" w:date="2010-04-14T10:30:00Z">
        <w:r w:rsidRPr="008B38F0">
          <w:rPr>
            <w:i/>
          </w:rPr>
          <w:t>Tinglysing av rettigheter omfatter i denne loven også tinglysning av det å stifte, forandre, overdra, behefte, anerkjenne eller oppheve en rettighet.</w:t>
        </w:r>
      </w:ins>
    </w:p>
    <w:p w:rsidR="00D63EAA" w:rsidRPr="008B38F0" w:rsidRDefault="00D63EAA" w:rsidP="00D63EAA">
      <w:pPr>
        <w:pStyle w:val="NoSpacing"/>
        <w:ind w:firstLine="708"/>
        <w:rPr>
          <w:ins w:id="963" w:author="Erik Røsæg" w:date="2010-04-14T10:30:00Z"/>
        </w:rPr>
      </w:pPr>
    </w:p>
    <w:p w:rsidR="00D63EAA" w:rsidRPr="008B38F0" w:rsidRDefault="00D63EAA" w:rsidP="00D63EAA">
      <w:pPr>
        <w:pStyle w:val="NoSpacing"/>
        <w:rPr>
          <w:ins w:id="964" w:author="Erik Røsæg" w:date="2010-04-14T10:30:00Z"/>
        </w:rPr>
      </w:pPr>
      <w:ins w:id="965" w:author="Erik Røsæg" w:date="2010-04-14T10:30:00Z">
        <w:r w:rsidRPr="008B38F0">
          <w:t>Overskriften til kapittel 2:</w:t>
        </w:r>
      </w:ins>
    </w:p>
    <w:p w:rsidR="00D63EAA" w:rsidRPr="008B38F0" w:rsidRDefault="00D63EAA" w:rsidP="00D63EAA">
      <w:pPr>
        <w:pStyle w:val="NoSpacing"/>
        <w:rPr>
          <w:ins w:id="966" w:author="Erik Røsæg" w:date="2010-04-14T10:30:00Z"/>
          <w:i/>
        </w:rPr>
      </w:pPr>
      <w:ins w:id="967" w:author="Erik Røsæg" w:date="2010-04-14T10:30:00Z">
        <w:r w:rsidRPr="008B38F0">
          <w:t xml:space="preserve">Kapitel 2. Fremgangsmåten ved tinglysing </w:t>
        </w:r>
        <w:r w:rsidRPr="008B38F0">
          <w:rPr>
            <w:i/>
          </w:rPr>
          <w:t>som gjelder fast eiendom</w:t>
        </w:r>
      </w:ins>
    </w:p>
    <w:p w:rsidR="00D63EAA" w:rsidRPr="008B38F0" w:rsidRDefault="00D63EAA" w:rsidP="00D63EAA">
      <w:pPr>
        <w:pStyle w:val="NoSpacing"/>
        <w:rPr>
          <w:ins w:id="968" w:author="Erik Røsæg" w:date="2010-04-14T10:30:00Z"/>
          <w:i/>
        </w:rPr>
      </w:pPr>
    </w:p>
    <w:p w:rsidR="00D63EAA" w:rsidRPr="008B38F0" w:rsidRDefault="004131A8" w:rsidP="001F6781">
      <w:pPr>
        <w:pStyle w:val="NoSpacing"/>
        <w:keepNext/>
        <w:keepLines/>
        <w:rPr>
          <w:ins w:id="969" w:author="Erik Røsæg" w:date="2010-04-14T10:30:00Z"/>
        </w:rPr>
      </w:pPr>
      <w:ins w:id="970" w:author="Erik Røsæg" w:date="2010-04-14T10:30:00Z">
        <w:r w:rsidRPr="008B38F0">
          <w:t>§ </w:t>
        </w:r>
        <w:r w:rsidR="00D63EAA" w:rsidRPr="008B38F0">
          <w:t>4:</w:t>
        </w:r>
      </w:ins>
    </w:p>
    <w:p w:rsidR="00D63EAA" w:rsidRPr="008B38F0" w:rsidRDefault="00D63EAA" w:rsidP="00D63EAA">
      <w:pPr>
        <w:pStyle w:val="NoSpacing"/>
        <w:ind w:firstLine="708"/>
        <w:rPr>
          <w:ins w:id="971" w:author="Erik Røsæg" w:date="2010-04-14T10:30:00Z"/>
        </w:rPr>
      </w:pPr>
      <w:ins w:id="972" w:author="Erik Røsæg" w:date="2010-04-14T10:30:00Z">
        <w:r w:rsidRPr="008B38F0">
          <w:t xml:space="preserve">Registerføreren skal føre </w:t>
        </w:r>
        <w:r w:rsidRPr="008B38F0">
          <w:rPr>
            <w:i/>
          </w:rPr>
          <w:t>et tinglysingsregister for fast eiendom, grunnregisteret.</w:t>
        </w:r>
      </w:ins>
    </w:p>
    <w:p w:rsidR="00D63EAA" w:rsidRPr="008B38F0" w:rsidRDefault="00D63EAA" w:rsidP="00D63EAA">
      <w:pPr>
        <w:pStyle w:val="NoSpacing"/>
        <w:rPr>
          <w:ins w:id="973" w:author="Erik Røsæg" w:date="2010-04-14T10:30:00Z"/>
        </w:rPr>
      </w:pPr>
    </w:p>
    <w:p w:rsidR="00D63EAA" w:rsidRPr="008B38F0" w:rsidRDefault="004131A8" w:rsidP="00D63EAA">
      <w:pPr>
        <w:pStyle w:val="NoSpacing"/>
        <w:rPr>
          <w:ins w:id="974" w:author="Erik Røsæg" w:date="2010-04-14T10:30:00Z"/>
        </w:rPr>
      </w:pPr>
      <w:ins w:id="975" w:author="Erik Røsæg" w:date="2010-04-14T10:30:00Z">
        <w:r w:rsidRPr="008B38F0">
          <w:t>§ </w:t>
        </w:r>
        <w:r w:rsidR="00D63EAA" w:rsidRPr="008B38F0">
          <w:t xml:space="preserve">4 A oppheves </w:t>
        </w:r>
      </w:ins>
    </w:p>
    <w:p w:rsidR="00D63EAA" w:rsidRPr="008B38F0" w:rsidRDefault="00D63EAA" w:rsidP="00D63EAA">
      <w:pPr>
        <w:pStyle w:val="NoSpacing"/>
        <w:rPr>
          <w:ins w:id="976" w:author="Erik Røsæg" w:date="2010-04-14T10:30:00Z"/>
        </w:rPr>
      </w:pPr>
    </w:p>
    <w:p w:rsidR="00D63EAA" w:rsidRPr="008B38F0" w:rsidRDefault="004131A8" w:rsidP="001F6781">
      <w:pPr>
        <w:pStyle w:val="NoSpacing"/>
        <w:keepNext/>
        <w:keepLines/>
        <w:rPr>
          <w:ins w:id="977" w:author="Erik Røsæg" w:date="2010-04-14T10:30:00Z"/>
        </w:rPr>
      </w:pPr>
      <w:ins w:id="978" w:author="Erik Røsæg" w:date="2010-04-14T10:30:00Z">
        <w:r w:rsidRPr="008B38F0">
          <w:t>§ </w:t>
        </w:r>
        <w:r w:rsidR="00D63EAA" w:rsidRPr="008B38F0">
          <w:t>5:</w:t>
        </w:r>
        <w:bookmarkStart w:id="979" w:name="4a"/>
        <w:bookmarkEnd w:id="979"/>
        <w:r w:rsidR="00D63EAA" w:rsidRPr="008B38F0">
          <w:tab/>
        </w:r>
      </w:ins>
    </w:p>
    <w:p w:rsidR="00D63EAA" w:rsidRPr="008B38F0" w:rsidRDefault="00D63EAA" w:rsidP="00D63EAA">
      <w:pPr>
        <w:pStyle w:val="NoSpacing"/>
        <w:ind w:firstLine="708"/>
        <w:rPr>
          <w:ins w:id="980" w:author="Erik Røsæg" w:date="2010-04-14T10:30:00Z"/>
          <w:i/>
        </w:rPr>
      </w:pPr>
      <w:ins w:id="981" w:author="Erik Røsæg" w:date="2010-04-14T10:30:00Z">
        <w:r w:rsidRPr="008B38F0">
          <w:t xml:space="preserve">Tinglysing foregår ved at </w:t>
        </w:r>
        <w:r w:rsidRPr="008B38F0">
          <w:rPr>
            <w:i/>
          </w:rPr>
          <w:t>rettigheten registreres</w:t>
        </w:r>
        <w:r w:rsidRPr="008B38F0">
          <w:t xml:space="preserve"> i </w:t>
        </w:r>
        <w:r w:rsidRPr="008B38F0">
          <w:rPr>
            <w:i/>
          </w:rPr>
          <w:t>registeret. Kongen bestemmer ved forskrift i hvilke tilfeller prøvingen etter anmodning skal kunne</w:t>
        </w:r>
        <w:r w:rsidRPr="008B38F0">
          <w:t xml:space="preserve"> skje </w:t>
        </w:r>
        <w:r w:rsidRPr="008B38F0">
          <w:rPr>
            <w:i/>
          </w:rPr>
          <w:t>automatisk ved registreringen. Når det ikke er anmodet om automatisk prøving eller det ikke er adgang til dette, registreres rettigheten foreløpig med forbehold om prøving.</w:t>
        </w:r>
      </w:ins>
    </w:p>
    <w:p w:rsidR="00D63EAA" w:rsidRPr="008B38F0" w:rsidRDefault="00D63EAA" w:rsidP="00D63EAA">
      <w:pPr>
        <w:pStyle w:val="NoSpacing"/>
        <w:rPr>
          <w:ins w:id="982" w:author="Erik Røsæg" w:date="2010-04-14T10:30:00Z"/>
        </w:rPr>
      </w:pPr>
    </w:p>
    <w:p w:rsidR="00D63EAA" w:rsidRPr="008B38F0" w:rsidRDefault="004131A8" w:rsidP="001F6781">
      <w:pPr>
        <w:pStyle w:val="NoSpacing"/>
        <w:keepNext/>
        <w:keepLines/>
        <w:rPr>
          <w:ins w:id="983" w:author="Erik Røsæg" w:date="2010-04-14T10:30:00Z"/>
        </w:rPr>
      </w:pPr>
      <w:ins w:id="984" w:author="Erik Røsæg" w:date="2010-04-14T10:30:00Z">
        <w:r w:rsidRPr="008B38F0">
          <w:t>§ </w:t>
        </w:r>
        <w:r w:rsidR="00D63EAA" w:rsidRPr="008B38F0">
          <w:t>6:</w:t>
        </w:r>
      </w:ins>
    </w:p>
    <w:p w:rsidR="00D63EAA" w:rsidRPr="008B38F0" w:rsidRDefault="00D63EAA" w:rsidP="00D63EAA">
      <w:pPr>
        <w:pStyle w:val="NoSpacing"/>
        <w:ind w:firstLine="708"/>
        <w:rPr>
          <w:ins w:id="985" w:author="Erik Røsæg" w:date="2010-04-14T10:30:00Z"/>
          <w:iCs/>
        </w:rPr>
      </w:pPr>
      <w:ins w:id="986" w:author="Erik Røsæg" w:date="2010-04-14T10:30:00Z">
        <w:r w:rsidRPr="008B38F0">
          <w:t>Den som forlanger noe tinglyst</w:t>
        </w:r>
        <w:r w:rsidRPr="008B38F0">
          <w:rPr>
            <w:i/>
          </w:rPr>
          <w:t>, skal</w:t>
        </w:r>
        <w:r w:rsidRPr="008B38F0">
          <w:rPr>
            <w:i/>
            <w:iCs/>
          </w:rPr>
          <w:t xml:space="preserve"> sende meldingen til registerføreren ved hjelp av et elektronisk skjema signert med elektronisk signatur dersom det er lagt til rette for slik innsending. </w:t>
        </w:r>
        <w:r w:rsidRPr="008B38F0">
          <w:rPr>
            <w:i/>
            <w:iCs/>
          </w:rPr>
          <w:lastRenderedPageBreak/>
          <w:t>Meldingen skal bekrefte disposisjonen eller annet som skal tinglyses med elektronisk signatur.</w:t>
        </w:r>
        <w:r w:rsidRPr="008B38F0">
          <w:t xml:space="preserve"> Det </w:t>
        </w:r>
        <w:r w:rsidRPr="008B38F0">
          <w:rPr>
            <w:i/>
            <w:iCs/>
          </w:rPr>
          <w:t>kan legges ved utfyllende dokumentasjon i elektronisk form etter forskrift fastsatt av Kongen. Skriftlighetskrav</w:t>
        </w:r>
        <w:r w:rsidRPr="008B38F0">
          <w:rPr>
            <w:iCs/>
          </w:rPr>
          <w:t xml:space="preserve"> </w:t>
        </w:r>
        <w:r w:rsidRPr="008B38F0">
          <w:t xml:space="preserve">i lov eller </w:t>
        </w:r>
        <w:r w:rsidRPr="008B38F0">
          <w:rPr>
            <w:i/>
            <w:iCs/>
          </w:rPr>
          <w:t>avtale er ikke til hinder for elektronisk innsending etter bestemmelsene i dette ledd.</w:t>
        </w:r>
      </w:ins>
    </w:p>
    <w:p w:rsidR="00D63EAA" w:rsidRPr="008B38F0" w:rsidRDefault="00D63EAA" w:rsidP="00D63EAA">
      <w:pPr>
        <w:pStyle w:val="NoSpacing"/>
        <w:ind w:firstLine="708"/>
        <w:rPr>
          <w:ins w:id="987" w:author="Erik Røsæg" w:date="2010-04-14T10:30:00Z"/>
          <w:i/>
        </w:rPr>
      </w:pPr>
      <w:ins w:id="988" w:author="Erik Røsæg" w:date="2010-04-14T10:30:00Z">
        <w:r w:rsidRPr="008B38F0">
          <w:rPr>
            <w:i/>
            <w:iCs/>
          </w:rPr>
          <w:t xml:space="preserve">Elektroniske signaturer etter første ledd skal være basert på et kvalifisert sertifikat etter lov 15. juni 2001 nr. 81 om elektronisk signatur (esignaturloven) eller etter annen standard fastsatt </w:t>
        </w:r>
        <w:r w:rsidRPr="008B38F0">
          <w:rPr>
            <w:i/>
          </w:rPr>
          <w:t xml:space="preserve">i </w:t>
        </w:r>
        <w:r w:rsidRPr="008B38F0">
          <w:rPr>
            <w:i/>
            <w:iCs/>
          </w:rPr>
          <w:t>forskrift. Begrensinger i signaturen må ikke overskrides. Kongen gir forskrift om minste beløpsgrenser for elektroniske signaturer i meldinger om</w:t>
        </w:r>
        <w:r w:rsidRPr="008B38F0">
          <w:rPr>
            <w:iCs/>
          </w:rPr>
          <w:t xml:space="preserve"> </w:t>
        </w:r>
        <w:r w:rsidRPr="008B38F0">
          <w:t xml:space="preserve">tinglysing. </w:t>
        </w:r>
        <w:r w:rsidRPr="008B38F0">
          <w:rPr>
            <w:i/>
            <w:iCs/>
          </w:rPr>
          <w:t>Lavere ansvarsgrense enn den som er inntatt i signaturen, kan ikke gjøres gjeldende for ansvar i forbindelse med signering av melding om tinglysing.</w:t>
        </w:r>
      </w:ins>
    </w:p>
    <w:p w:rsidR="00D63EAA" w:rsidRPr="008B38F0" w:rsidRDefault="00D63EAA" w:rsidP="00D63EAA">
      <w:pPr>
        <w:pStyle w:val="NoSpacing"/>
        <w:ind w:firstLine="708"/>
        <w:rPr>
          <w:ins w:id="989" w:author="Erik Røsæg" w:date="2010-04-14T10:30:00Z"/>
          <w:i/>
          <w:iCs/>
        </w:rPr>
      </w:pPr>
      <w:ins w:id="990" w:author="Erik Røsæg" w:date="2010-04-14T10:30:00Z">
        <w:r w:rsidRPr="008B38F0">
          <w:rPr>
            <w:i/>
            <w:iCs/>
          </w:rPr>
          <w:t xml:space="preserve">Ved bruk av virksomhetssertifikat skal navnet på den </w:t>
        </w:r>
        <w:r w:rsidR="00BD6036" w:rsidRPr="008B38F0">
          <w:rPr>
            <w:i/>
            <w:iCs/>
          </w:rPr>
          <w:t xml:space="preserve">fysiske </w:t>
        </w:r>
        <w:r w:rsidRPr="008B38F0">
          <w:rPr>
            <w:i/>
            <w:iCs/>
          </w:rPr>
          <w:t>personen som har benyttet sertifikatet oppgis.</w:t>
        </w:r>
      </w:ins>
    </w:p>
    <w:p w:rsidR="00D63EAA" w:rsidRPr="008B38F0" w:rsidRDefault="00D63EAA" w:rsidP="00D63EAA">
      <w:pPr>
        <w:pStyle w:val="NoSpacing"/>
        <w:ind w:firstLine="708"/>
        <w:rPr>
          <w:ins w:id="991" w:author="Erik Røsæg" w:date="2010-04-14T10:30:00Z"/>
        </w:rPr>
      </w:pPr>
      <w:ins w:id="992" w:author="Erik Røsæg" w:date="2010-04-14T10:30:00Z">
        <w:r w:rsidRPr="008B38F0">
          <w:rPr>
            <w:i/>
            <w:iCs/>
          </w:rPr>
          <w:t>Melding om</w:t>
        </w:r>
        <w:r w:rsidRPr="008B38F0">
          <w:rPr>
            <w:iCs/>
          </w:rPr>
          <w:t xml:space="preserve"> </w:t>
        </w:r>
        <w:r w:rsidRPr="008B38F0">
          <w:t xml:space="preserve">tinglysing </w:t>
        </w:r>
        <w:r w:rsidRPr="008B38F0">
          <w:rPr>
            <w:i/>
            <w:iCs/>
          </w:rPr>
          <w:t>kan</w:t>
        </w:r>
        <w:r w:rsidRPr="008B38F0">
          <w:rPr>
            <w:iCs/>
          </w:rPr>
          <w:t xml:space="preserve"> </w:t>
        </w:r>
        <w:r w:rsidRPr="008B38F0">
          <w:t xml:space="preserve">også </w:t>
        </w:r>
        <w:r w:rsidRPr="008B38F0">
          <w:rPr>
            <w:i/>
            <w:iCs/>
          </w:rPr>
          <w:t>sendes på papir etter</w:t>
        </w:r>
        <w:r w:rsidRPr="008B38F0">
          <w:rPr>
            <w:iCs/>
          </w:rPr>
          <w:t xml:space="preserve"> </w:t>
        </w:r>
        <w:r w:rsidRPr="008B38F0">
          <w:t xml:space="preserve">forskrift gitt av </w:t>
        </w:r>
        <w:r w:rsidRPr="008B38F0">
          <w:rPr>
            <w:i/>
            <w:iCs/>
          </w:rPr>
          <w:t>Kongen.</w:t>
        </w:r>
      </w:ins>
    </w:p>
    <w:p w:rsidR="00D63EAA" w:rsidRPr="008B38F0" w:rsidRDefault="00D63EAA" w:rsidP="00D63EAA">
      <w:pPr>
        <w:pStyle w:val="NoSpacing"/>
        <w:ind w:firstLine="708"/>
        <w:rPr>
          <w:ins w:id="993" w:author="Erik Røsæg" w:date="2010-04-14T10:30:00Z"/>
        </w:rPr>
      </w:pPr>
      <w:ins w:id="994" w:author="Erik Røsæg" w:date="2010-04-14T10:30:00Z">
        <w:r w:rsidRPr="008B38F0">
          <w:rPr>
            <w:i/>
            <w:iCs/>
          </w:rPr>
          <w:t>Kongen</w:t>
        </w:r>
        <w:r w:rsidRPr="008B38F0">
          <w:t xml:space="preserve"> kan gi forskrift om </w:t>
        </w:r>
        <w:r w:rsidRPr="008B38F0">
          <w:rPr>
            <w:i/>
            <w:iCs/>
          </w:rPr>
          <w:t>felles melding til tinglysing for</w:t>
        </w:r>
        <w:r w:rsidRPr="008B38F0">
          <w:rPr>
            <w:iCs/>
          </w:rPr>
          <w:t xml:space="preserve"> </w:t>
        </w:r>
        <w:r w:rsidRPr="008B38F0">
          <w:t xml:space="preserve">flere </w:t>
        </w:r>
        <w:r w:rsidRPr="008B38F0">
          <w:rPr>
            <w:i/>
            <w:iCs/>
          </w:rPr>
          <w:t>rettigheter eller</w:t>
        </w:r>
        <w:r w:rsidRPr="008B38F0">
          <w:rPr>
            <w:iCs/>
          </w:rPr>
          <w:t xml:space="preserve"> </w:t>
        </w:r>
        <w:r w:rsidRPr="008B38F0">
          <w:t>flere eiendommer.</w:t>
        </w:r>
      </w:ins>
    </w:p>
    <w:p w:rsidR="00D63EAA" w:rsidRPr="008B38F0" w:rsidRDefault="00D63EAA" w:rsidP="00D63EAA">
      <w:pPr>
        <w:pStyle w:val="NoSpacing"/>
        <w:rPr>
          <w:ins w:id="995" w:author="Erik Røsæg" w:date="2010-04-14T10:30:00Z"/>
        </w:rPr>
      </w:pPr>
    </w:p>
    <w:p w:rsidR="00D63EAA" w:rsidRPr="008B38F0" w:rsidRDefault="004131A8" w:rsidP="001F6781">
      <w:pPr>
        <w:pStyle w:val="NoSpacing"/>
        <w:keepNext/>
        <w:keepLines/>
        <w:rPr>
          <w:ins w:id="996" w:author="Erik Røsæg" w:date="2010-04-14T10:30:00Z"/>
        </w:rPr>
      </w:pPr>
      <w:ins w:id="997" w:author="Erik Røsæg" w:date="2010-04-14T10:30:00Z">
        <w:r w:rsidRPr="008B38F0">
          <w:t>§ </w:t>
        </w:r>
        <w:r w:rsidR="00D63EAA" w:rsidRPr="008B38F0">
          <w:t>7:</w:t>
        </w:r>
      </w:ins>
    </w:p>
    <w:p w:rsidR="00D63EAA" w:rsidRPr="008B38F0" w:rsidRDefault="00D63EAA" w:rsidP="00D63EAA">
      <w:pPr>
        <w:pStyle w:val="NoSpacing"/>
        <w:ind w:firstLine="708"/>
        <w:rPr>
          <w:ins w:id="998" w:author="Erik Røsæg" w:date="2010-04-14T10:30:00Z"/>
        </w:rPr>
      </w:pPr>
      <w:ins w:id="999" w:author="Erik Røsæg" w:date="2010-04-14T10:30:00Z">
        <w:r w:rsidRPr="008B38F0">
          <w:rPr>
            <w:i/>
          </w:rPr>
          <w:t>En rettighet</w:t>
        </w:r>
        <w:r w:rsidRPr="008B38F0">
          <w:t xml:space="preserve"> skal etter </w:t>
        </w:r>
        <w:r w:rsidRPr="008B38F0">
          <w:rPr>
            <w:i/>
          </w:rPr>
          <w:t>loven her regnes som meldt til tinglysing når</w:t>
        </w:r>
        <w:r w:rsidRPr="008B38F0">
          <w:t xml:space="preserve"> registerføreren har </w:t>
        </w:r>
        <w:r w:rsidRPr="008B38F0">
          <w:rPr>
            <w:i/>
          </w:rPr>
          <w:t>registrert meldingen</w:t>
        </w:r>
        <w:r w:rsidRPr="008B38F0">
          <w:t xml:space="preserve"> med </w:t>
        </w:r>
        <w:r w:rsidRPr="008B38F0">
          <w:rPr>
            <w:i/>
          </w:rPr>
          <w:t>eller uten forbehold om prøving. Innkomsttiden til rettigheter som</w:t>
        </w:r>
        <w:r w:rsidRPr="008B38F0">
          <w:t xml:space="preserve"> ikke er </w:t>
        </w:r>
        <w:r w:rsidRPr="008B38F0">
          <w:rPr>
            <w:i/>
          </w:rPr>
          <w:t>innsendt ved et elektronisk skjema, skal likevel settes til kl. 24 den dagen meldingen er mottatt hos registerføreren</w:t>
        </w:r>
        <w:r w:rsidRPr="008B38F0">
          <w:t>.</w:t>
        </w:r>
      </w:ins>
    </w:p>
    <w:p w:rsidR="00D63EAA" w:rsidRPr="008B38F0" w:rsidRDefault="00D63EAA" w:rsidP="00D63EAA">
      <w:pPr>
        <w:pStyle w:val="NoSpacing"/>
        <w:rPr>
          <w:ins w:id="1000" w:author="Erik Røsæg" w:date="2010-04-14T10:30:00Z"/>
        </w:rPr>
      </w:pPr>
    </w:p>
    <w:p w:rsidR="00D63EAA" w:rsidRPr="008B38F0" w:rsidRDefault="00D63EAA" w:rsidP="001F6781">
      <w:pPr>
        <w:pStyle w:val="NoSpacing"/>
        <w:keepNext/>
        <w:keepLines/>
        <w:rPr>
          <w:ins w:id="1001" w:author="Erik Røsæg" w:date="2010-04-14T10:30:00Z"/>
          <w:i/>
        </w:rPr>
      </w:pPr>
      <w:ins w:id="1002" w:author="Erik Røsæg" w:date="2010-04-14T10:30:00Z">
        <w:r w:rsidRPr="008B38F0">
          <w:rPr>
            <w:i/>
          </w:rPr>
          <w:t xml:space="preserve">Ny </w:t>
        </w:r>
        <w:r w:rsidR="004131A8" w:rsidRPr="008B38F0">
          <w:rPr>
            <w:i/>
          </w:rPr>
          <w:t>§ </w:t>
        </w:r>
        <w:r w:rsidRPr="008B38F0">
          <w:rPr>
            <w:i/>
          </w:rPr>
          <w:t>7a:</w:t>
        </w:r>
      </w:ins>
    </w:p>
    <w:p w:rsidR="00D63EAA" w:rsidRPr="008B38F0" w:rsidRDefault="00D63EAA" w:rsidP="00D63EAA">
      <w:pPr>
        <w:pStyle w:val="NoSpacing"/>
        <w:ind w:firstLine="708"/>
        <w:rPr>
          <w:ins w:id="1003" w:author="Erik Røsæg" w:date="2010-04-14T10:30:00Z"/>
          <w:i/>
        </w:rPr>
      </w:pPr>
      <w:ins w:id="1004" w:author="Erik Røsæg" w:date="2010-04-14T10:30:00Z">
        <w:r w:rsidRPr="008B38F0">
          <w:rPr>
            <w:i/>
          </w:rPr>
          <w:t xml:space="preserve">Finner registerføreren ved sin prøving at vilkårene for tinglysing ikke foreligger, skal rettigheten nektes tinglyst. Avgjørelsen treffes på grunnlag av den innsendte dokumentasjonen og andre dokumenter og bevis som foreligger. Når registerføreren finner grunn til det, kan han selv innhente opplysninger. </w:t>
        </w:r>
      </w:ins>
    </w:p>
    <w:p w:rsidR="00D63EAA" w:rsidRPr="008B38F0" w:rsidRDefault="00D63EAA" w:rsidP="00D63EAA">
      <w:pPr>
        <w:pStyle w:val="NoSpacing"/>
        <w:ind w:firstLine="708"/>
        <w:rPr>
          <w:ins w:id="1005" w:author="Erik Røsæg" w:date="2010-04-14T10:30:00Z"/>
          <w:i/>
        </w:rPr>
      </w:pPr>
      <w:ins w:id="1006" w:author="Erik Røsæg" w:date="2010-04-14T10:30:00Z">
        <w:r w:rsidRPr="008B38F0">
          <w:rPr>
            <w:i/>
          </w:rPr>
          <w:t xml:space="preserve">Departementet kan bestemme at opplysninger eller attester som det finner nødvendig av hensyn til registerførerens kontroll, skal gis på fastsatt måte. </w:t>
        </w:r>
      </w:ins>
    </w:p>
    <w:p w:rsidR="00D63EAA" w:rsidRPr="008B38F0" w:rsidRDefault="00D63EAA" w:rsidP="00D63EAA">
      <w:pPr>
        <w:pStyle w:val="NoSpacing"/>
        <w:ind w:firstLine="708"/>
        <w:rPr>
          <w:ins w:id="1007" w:author="Erik Røsæg" w:date="2010-04-14T10:30:00Z"/>
          <w:i/>
        </w:rPr>
      </w:pPr>
    </w:p>
    <w:p w:rsidR="00D63EAA" w:rsidRPr="008B38F0" w:rsidRDefault="004131A8" w:rsidP="001F6781">
      <w:pPr>
        <w:pStyle w:val="NoSpacing"/>
        <w:keepNext/>
        <w:keepLines/>
        <w:rPr>
          <w:ins w:id="1008" w:author="Erik Røsæg" w:date="2010-04-14T10:30:00Z"/>
        </w:rPr>
      </w:pPr>
      <w:ins w:id="1009" w:author="Erik Røsæg" w:date="2010-04-14T10:30:00Z">
        <w:r w:rsidRPr="008B38F0">
          <w:t>§ </w:t>
        </w:r>
        <w:r w:rsidR="00D63EAA" w:rsidRPr="008B38F0">
          <w:t>8:</w:t>
        </w:r>
      </w:ins>
    </w:p>
    <w:p w:rsidR="00D63EAA" w:rsidRPr="008B38F0" w:rsidRDefault="00D63EAA" w:rsidP="00D63EAA">
      <w:pPr>
        <w:pStyle w:val="NoSpacing"/>
        <w:ind w:firstLine="708"/>
        <w:rPr>
          <w:ins w:id="1010" w:author="Erik Røsæg" w:date="2010-04-14T10:30:00Z"/>
        </w:rPr>
      </w:pPr>
      <w:ins w:id="1011" w:author="Erik Røsæg" w:date="2010-04-14T10:30:00Z">
        <w:r w:rsidRPr="008B38F0">
          <w:rPr>
            <w:i/>
          </w:rPr>
          <w:t>En rettighet</w:t>
        </w:r>
        <w:r w:rsidRPr="008B38F0">
          <w:t xml:space="preserve"> kan nektes tinglyst når </w:t>
        </w:r>
        <w:r w:rsidRPr="008B38F0">
          <w:rPr>
            <w:i/>
          </w:rPr>
          <w:t>dokumentasjonen</w:t>
        </w:r>
        <w:r w:rsidRPr="008B38F0">
          <w:t xml:space="preserve"> er utydelig eller </w:t>
        </w:r>
        <w:r w:rsidRPr="008B38F0">
          <w:rPr>
            <w:i/>
          </w:rPr>
          <w:t xml:space="preserve">uklar </w:t>
        </w:r>
        <w:r w:rsidRPr="008B38F0">
          <w:t>så det er tvilsomt hvordan innføringen i registeret skal skje.</w:t>
        </w:r>
      </w:ins>
    </w:p>
    <w:p w:rsidR="00D63EAA" w:rsidRPr="008B38F0" w:rsidRDefault="00D63EAA" w:rsidP="00D63EAA">
      <w:pPr>
        <w:pStyle w:val="NoSpacing"/>
        <w:rPr>
          <w:ins w:id="1012" w:author="Erik Røsæg" w:date="2010-04-14T10:30:00Z"/>
        </w:rPr>
      </w:pPr>
    </w:p>
    <w:p w:rsidR="00D63EAA" w:rsidRPr="008B38F0" w:rsidRDefault="004131A8" w:rsidP="001F6781">
      <w:pPr>
        <w:pStyle w:val="NoSpacing"/>
        <w:keepNext/>
        <w:keepLines/>
        <w:rPr>
          <w:ins w:id="1013" w:author="Erik Røsæg" w:date="2010-04-14T10:30:00Z"/>
        </w:rPr>
      </w:pPr>
      <w:ins w:id="1014" w:author="Erik Røsæg" w:date="2010-04-14T10:30:00Z">
        <w:r w:rsidRPr="008B38F0">
          <w:t>§ </w:t>
        </w:r>
        <w:r w:rsidR="00D63EAA" w:rsidRPr="008B38F0">
          <w:t>9 første ledd:</w:t>
        </w:r>
      </w:ins>
    </w:p>
    <w:p w:rsidR="00D63EAA" w:rsidRPr="008B38F0" w:rsidRDefault="00D63EAA" w:rsidP="00D63EAA">
      <w:pPr>
        <w:pStyle w:val="NoSpacing"/>
        <w:ind w:firstLine="708"/>
        <w:rPr>
          <w:ins w:id="1015" w:author="Erik Røsæg" w:date="2010-04-14T10:30:00Z"/>
        </w:rPr>
      </w:pPr>
      <w:ins w:id="1016" w:author="Erik Røsæg" w:date="2010-04-14T10:30:00Z">
        <w:r w:rsidRPr="008B38F0">
          <w:rPr>
            <w:i/>
          </w:rPr>
          <w:t>Dersom registerføreren nekter å tinglyse en rettighet, skal dette anmerkes i registeret</w:t>
        </w:r>
        <w:r w:rsidRPr="008B38F0">
          <w:t xml:space="preserve">. Den som har forlangt tinglysingen, skal straks underrettes om nektelsen og grunnen til den samt om adgangen til anke og fristen for det. </w:t>
        </w:r>
        <w:r w:rsidRPr="008B38F0">
          <w:rPr>
            <w:i/>
          </w:rPr>
          <w:t>Underretningen sendes til avsenderadressen, og i rekommandert brev dersom avsenderadressen er en brevpostadresse.</w:t>
        </w:r>
        <w:r w:rsidRPr="008B38F0">
          <w:t xml:space="preserve"> Er det andre som saken direkte gjelder, skal slik underretning samtidig gis til dem. </w:t>
        </w:r>
      </w:ins>
    </w:p>
    <w:p w:rsidR="00D63EAA" w:rsidRPr="008B38F0" w:rsidRDefault="00D63EAA" w:rsidP="00D63EAA">
      <w:pPr>
        <w:pStyle w:val="NoSpacing"/>
        <w:rPr>
          <w:ins w:id="1017" w:author="Erik Røsæg" w:date="2010-04-14T10:30:00Z"/>
        </w:rPr>
      </w:pPr>
    </w:p>
    <w:p w:rsidR="00D63EAA" w:rsidRPr="008B38F0" w:rsidRDefault="004131A8" w:rsidP="001F6781">
      <w:pPr>
        <w:pStyle w:val="NoSpacing"/>
        <w:keepNext/>
        <w:keepLines/>
        <w:rPr>
          <w:ins w:id="1018" w:author="Erik Røsæg" w:date="2010-04-14T10:30:00Z"/>
        </w:rPr>
      </w:pPr>
      <w:ins w:id="1019" w:author="Erik Røsæg" w:date="2010-04-14T10:30:00Z">
        <w:r w:rsidRPr="008B38F0">
          <w:t>§ </w:t>
        </w:r>
        <w:r w:rsidR="00D63EAA" w:rsidRPr="008B38F0">
          <w:t>10a</w:t>
        </w:r>
        <w:bookmarkStart w:id="1020" w:name="10a"/>
        <w:bookmarkEnd w:id="1020"/>
        <w:r w:rsidR="00D63EAA" w:rsidRPr="008B38F0">
          <w:t>:</w:t>
        </w:r>
      </w:ins>
    </w:p>
    <w:p w:rsidR="007F169D" w:rsidRPr="008B38F0" w:rsidRDefault="00D63EAA" w:rsidP="00D63EAA">
      <w:pPr>
        <w:pStyle w:val="NoSpacing"/>
        <w:ind w:firstLine="708"/>
        <w:rPr>
          <w:ins w:id="1021" w:author="Erik Røsæg" w:date="2010-04-14T10:30:00Z"/>
        </w:rPr>
      </w:pPr>
      <w:ins w:id="1022" w:author="Erik Røsæg" w:date="2010-04-14T10:30:00Z">
        <w:r w:rsidRPr="008B38F0">
          <w:t xml:space="preserve">Erklæres anke over at </w:t>
        </w:r>
        <w:r w:rsidRPr="008B38F0">
          <w:rPr>
            <w:i/>
          </w:rPr>
          <w:t>en rettighet</w:t>
        </w:r>
        <w:r w:rsidRPr="008B38F0">
          <w:t xml:space="preserve"> er nektet tinglyst etter utløpet av fristen etter </w:t>
        </w:r>
        <w:r w:rsidR="004131A8" w:rsidRPr="008B38F0">
          <w:t>§ </w:t>
        </w:r>
        <w:r w:rsidRPr="008B38F0">
          <w:t xml:space="preserve">10 første ledd første punktum eller i tilfelle tredje punktum, kan anken ikke tas til følge dersom dette kan medføre tap for noen som i god tro har </w:t>
        </w:r>
        <w:r w:rsidRPr="008B38F0">
          <w:rPr>
            <w:i/>
          </w:rPr>
          <w:t>meldt en rettighet til tinglysing</w:t>
        </w:r>
        <w:r w:rsidRPr="008B38F0">
          <w:t xml:space="preserve"> etter at </w:t>
        </w:r>
        <w:r w:rsidRPr="008B38F0">
          <w:rPr>
            <w:i/>
          </w:rPr>
          <w:t>den rettigheten</w:t>
        </w:r>
        <w:r w:rsidRPr="008B38F0">
          <w:t xml:space="preserve"> som ble nektet tinglyst, </w:t>
        </w:r>
        <w:r w:rsidRPr="008B38F0">
          <w:rPr>
            <w:i/>
          </w:rPr>
          <w:t>ble forlangt tinglyst.</w:t>
        </w:r>
      </w:ins>
    </w:p>
    <w:p w:rsidR="00D63EAA" w:rsidRPr="008B38F0" w:rsidRDefault="007F169D" w:rsidP="00D63EAA">
      <w:pPr>
        <w:pStyle w:val="NoSpacing"/>
        <w:rPr>
          <w:ins w:id="1023" w:author="Erik Røsæg" w:date="2010-04-14T10:30:00Z"/>
        </w:rPr>
      </w:pPr>
      <w:ins w:id="1024" w:author="Erik Røsæg" w:date="2010-04-14T10:30:00Z">
        <w:r w:rsidRPr="008B38F0">
          <w:t xml:space="preserve">  </w:t>
        </w:r>
        <w:r w:rsidR="00D63EAA" w:rsidRPr="008B38F0">
          <w:t xml:space="preserve"> Er </w:t>
        </w:r>
        <w:r w:rsidR="00D63EAA" w:rsidRPr="008B38F0">
          <w:rPr>
            <w:i/>
          </w:rPr>
          <w:t>den</w:t>
        </w:r>
        <w:r w:rsidR="00D63EAA" w:rsidRPr="008B38F0">
          <w:t xml:space="preserve"> senere </w:t>
        </w:r>
        <w:r w:rsidR="00D63EAA" w:rsidRPr="008B38F0">
          <w:rPr>
            <w:i/>
          </w:rPr>
          <w:t>meldte rettigheten</w:t>
        </w:r>
        <w:r w:rsidR="00D63EAA" w:rsidRPr="008B38F0">
          <w:t xml:space="preserve"> en pantobligasjon som følger reglene for omsetningsgjeldsbrev, kan en anke heller ikke tas til følge dersom dette kan medføre tap for noen som i god tro har ervervet obligasjonen etter utløpet av fristen i </w:t>
        </w:r>
        <w:r w:rsidR="004131A8" w:rsidRPr="008B38F0">
          <w:t>§ </w:t>
        </w:r>
        <w:r w:rsidR="00D63EAA" w:rsidRPr="008B38F0">
          <w:t xml:space="preserve">10 første ledd første punktum. Innehaveren av en slik pantobligasjon som er </w:t>
        </w:r>
        <w:r w:rsidR="00D63EAA" w:rsidRPr="008B38F0">
          <w:rPr>
            <w:i/>
          </w:rPr>
          <w:t>meldt</w:t>
        </w:r>
        <w:r w:rsidR="00D63EAA" w:rsidRPr="008B38F0">
          <w:t xml:space="preserve"> etter </w:t>
        </w:r>
        <w:r w:rsidR="00D63EAA" w:rsidRPr="008B38F0">
          <w:rPr>
            <w:i/>
          </w:rPr>
          <w:t>den rettigheten</w:t>
        </w:r>
        <w:r w:rsidR="00D63EAA" w:rsidRPr="008B38F0">
          <w:t xml:space="preserve"> som anken gjelder, plikter etter pålegg av registerføreren å innlevere obligasjonen til påtegning om anken eller til oppbevaring under saken. Registerføreren kan nedlegge forbud mot at innehaveren avhender obligasjonen før påtegning er gitt </w:t>
        </w:r>
        <w:r w:rsidR="00D63EAA" w:rsidRPr="008B38F0">
          <w:lastRenderedPageBreak/>
          <w:t xml:space="preserve">eller anken er endelig avgjort. Anken kan ikke tas til følge uten at obligasjonen er gitt påtegning eller oppbevares hos registerføreren eller på annen betryggende måte. </w:t>
        </w:r>
      </w:ins>
    </w:p>
    <w:p w:rsidR="00D63EAA" w:rsidRPr="008B38F0" w:rsidRDefault="00D63EAA" w:rsidP="00D63EAA">
      <w:pPr>
        <w:pStyle w:val="NoSpacing"/>
        <w:rPr>
          <w:ins w:id="1025" w:author="Erik Røsæg" w:date="2010-04-14T10:30:00Z"/>
        </w:rPr>
      </w:pPr>
    </w:p>
    <w:p w:rsidR="00D63EAA" w:rsidRPr="008B38F0" w:rsidRDefault="004131A8" w:rsidP="001F6781">
      <w:pPr>
        <w:pStyle w:val="NoSpacing"/>
        <w:keepNext/>
        <w:keepLines/>
        <w:rPr>
          <w:ins w:id="1026" w:author="Erik Røsæg" w:date="2010-04-14T10:30:00Z"/>
        </w:rPr>
      </w:pPr>
      <w:ins w:id="1027" w:author="Erik Røsæg" w:date="2010-04-14T10:30:00Z">
        <w:r w:rsidRPr="008B38F0">
          <w:t>§ </w:t>
        </w:r>
        <w:r w:rsidR="00D63EAA" w:rsidRPr="008B38F0">
          <w:t>11:</w:t>
        </w:r>
        <w:bookmarkStart w:id="1028" w:name="10b"/>
        <w:bookmarkEnd w:id="1028"/>
      </w:ins>
    </w:p>
    <w:p w:rsidR="007F169D" w:rsidRPr="008B38F0" w:rsidRDefault="00D63EAA" w:rsidP="00D63EAA">
      <w:pPr>
        <w:pStyle w:val="NoSpacing"/>
        <w:ind w:firstLine="708"/>
        <w:rPr>
          <w:ins w:id="1029" w:author="Erik Røsæg" w:date="2010-04-14T10:30:00Z"/>
          <w:i/>
        </w:rPr>
      </w:pPr>
      <w:ins w:id="1030" w:author="Erik Røsæg" w:date="2010-04-14T10:30:00Z">
        <w:r w:rsidRPr="008B38F0">
          <w:rPr>
            <w:i/>
          </w:rPr>
          <w:t xml:space="preserve">For enhver rettighet </w:t>
        </w:r>
        <w:r w:rsidRPr="008B38F0">
          <w:t xml:space="preserve">som er tinglyst, gir registerføreren attest om tinglysingen og </w:t>
        </w:r>
        <w:r w:rsidRPr="008B38F0">
          <w:rPr>
            <w:i/>
          </w:rPr>
          <w:t xml:space="preserve">en bekreftet registeroppgave for vedkommende registerenhet. </w:t>
        </w:r>
        <w:r w:rsidRPr="008B38F0">
          <w:rPr>
            <w:i/>
          </w:rPr>
          <w:tab/>
        </w:r>
      </w:ins>
    </w:p>
    <w:p w:rsidR="00D63EAA" w:rsidRPr="008B38F0" w:rsidRDefault="007F169D" w:rsidP="00D63EAA">
      <w:pPr>
        <w:pStyle w:val="NoSpacing"/>
        <w:rPr>
          <w:ins w:id="1031" w:author="Erik Røsæg" w:date="2010-04-14T10:30:00Z"/>
          <w:i/>
        </w:rPr>
      </w:pPr>
      <w:ins w:id="1032" w:author="Erik Røsæg" w:date="2010-04-14T10:30:00Z">
        <w:r w:rsidRPr="008B38F0">
          <w:t xml:space="preserve">  </w:t>
        </w:r>
        <w:r w:rsidR="00D63EAA" w:rsidRPr="008B38F0">
          <w:t xml:space="preserve"> Departementet kan gi nærmere forskrifter om hva attestene skal inneholde av anmerkninger og på hvilken måte de skal gis. På samme måte kan det gis forskrift om </w:t>
        </w:r>
        <w:r w:rsidR="00D63EAA" w:rsidRPr="008B38F0">
          <w:rPr>
            <w:i/>
          </w:rPr>
          <w:t>varsel til tidligere rettighetshaver når det er tinglyst overdragelse eller sletting av rettigheten.</w:t>
        </w:r>
      </w:ins>
    </w:p>
    <w:p w:rsidR="00D63EAA" w:rsidRPr="008B38F0" w:rsidRDefault="00D63EAA" w:rsidP="00D63EAA">
      <w:pPr>
        <w:pStyle w:val="NoSpacing"/>
        <w:rPr>
          <w:ins w:id="1033" w:author="Erik Røsæg" w:date="2010-04-14T10:30:00Z"/>
        </w:rPr>
      </w:pPr>
    </w:p>
    <w:p w:rsidR="00D63EAA" w:rsidRPr="008B38F0" w:rsidRDefault="004131A8" w:rsidP="001F6781">
      <w:pPr>
        <w:pStyle w:val="NoSpacing"/>
        <w:keepNext/>
        <w:keepLines/>
        <w:rPr>
          <w:ins w:id="1034" w:author="Erik Røsæg" w:date="2010-04-14T10:30:00Z"/>
        </w:rPr>
      </w:pPr>
      <w:ins w:id="1035" w:author="Erik Røsæg" w:date="2010-04-14T10:30:00Z">
        <w:r w:rsidRPr="008B38F0">
          <w:t>§ </w:t>
        </w:r>
        <w:r w:rsidR="00D63EAA" w:rsidRPr="008B38F0">
          <w:t>12:</w:t>
        </w:r>
      </w:ins>
    </w:p>
    <w:p w:rsidR="00D63EAA" w:rsidRPr="008B38F0" w:rsidRDefault="00D63EAA" w:rsidP="00D63EAA">
      <w:pPr>
        <w:pStyle w:val="NoSpacing"/>
        <w:ind w:firstLine="708"/>
        <w:rPr>
          <w:ins w:id="1036" w:author="Erik Røsæg" w:date="2010-04-14T10:30:00Z"/>
        </w:rPr>
      </w:pPr>
      <w:ins w:id="1037" w:author="Erik Røsæg" w:date="2010-04-14T10:30:00Z">
        <w:r w:rsidRPr="008B38F0">
          <w:t xml:space="preserve">Såfremt ikke annet er bestemt ved lov, kan </w:t>
        </w:r>
        <w:r w:rsidRPr="008B38F0">
          <w:rPr>
            <w:i/>
          </w:rPr>
          <w:t>anmerkninger i grunnregisteret</w:t>
        </w:r>
        <w:r w:rsidRPr="008B38F0">
          <w:t xml:space="preserve"> bare </w:t>
        </w:r>
        <w:r w:rsidRPr="008B38F0">
          <w:rPr>
            <w:i/>
          </w:rPr>
          <w:t>gå</w:t>
        </w:r>
        <w:r w:rsidRPr="008B38F0">
          <w:t xml:space="preserve"> ut på å stifte, forandre, overdra, behefte, anerkjenne eller opheve en </w:t>
        </w:r>
        <w:r w:rsidRPr="008B38F0">
          <w:rPr>
            <w:i/>
          </w:rPr>
          <w:t>rettighet</w:t>
        </w:r>
        <w:r w:rsidRPr="008B38F0">
          <w:t xml:space="preserve"> som har til gjenstand en fast eiendom i embedskretsen.</w:t>
        </w:r>
      </w:ins>
    </w:p>
    <w:p w:rsidR="00D63EAA" w:rsidRPr="008B38F0" w:rsidRDefault="00D63EAA" w:rsidP="00D63EAA">
      <w:pPr>
        <w:pStyle w:val="NoSpacing"/>
        <w:rPr>
          <w:ins w:id="1038" w:author="Erik Røsæg" w:date="2010-04-14T10:30:00Z"/>
        </w:rPr>
      </w:pPr>
    </w:p>
    <w:p w:rsidR="00D63EAA" w:rsidRPr="008B38F0" w:rsidRDefault="004131A8" w:rsidP="001F6781">
      <w:pPr>
        <w:pStyle w:val="NoSpacing"/>
        <w:keepNext/>
        <w:keepLines/>
        <w:rPr>
          <w:ins w:id="1039" w:author="Erik Røsæg" w:date="2010-04-14T10:30:00Z"/>
        </w:rPr>
      </w:pPr>
      <w:ins w:id="1040" w:author="Erik Røsæg" w:date="2010-04-14T10:30:00Z">
        <w:r w:rsidRPr="008B38F0">
          <w:t>§ </w:t>
        </w:r>
        <w:r w:rsidR="00D63EAA" w:rsidRPr="008B38F0">
          <w:t>12 a:</w:t>
        </w:r>
      </w:ins>
    </w:p>
    <w:p w:rsidR="00D63EAA" w:rsidRPr="008B38F0" w:rsidRDefault="00D63EAA" w:rsidP="00D63EAA">
      <w:pPr>
        <w:pStyle w:val="NoSpacing"/>
        <w:ind w:firstLine="708"/>
        <w:rPr>
          <w:ins w:id="1041" w:author="Erik Røsæg" w:date="2010-04-14T10:30:00Z"/>
          <w:bCs/>
        </w:rPr>
      </w:pPr>
      <w:bookmarkStart w:id="1042" w:name="12a"/>
      <w:bookmarkEnd w:id="1042"/>
      <w:ins w:id="1043" w:author="Erik Røsæg" w:date="2010-04-14T10:30:00Z">
        <w:r w:rsidRPr="008B38F0">
          <w:rPr>
            <w:bCs/>
            <w:i/>
          </w:rPr>
          <w:t>Hjemmel</w:t>
        </w:r>
        <w:r w:rsidRPr="008B38F0">
          <w:rPr>
            <w:bCs/>
          </w:rPr>
          <w:t xml:space="preserve"> til matrikkelenhet kan ikke tinglyses uten at det framgår av matrikkelen at slik tinglysing kan finne sted for vedkommende enhet.</w:t>
        </w:r>
        <w:r w:rsidRPr="008B38F0">
          <w:rPr>
            <w:bCs/>
            <w:i/>
          </w:rPr>
          <w:t xml:space="preserve"> For</w:t>
        </w:r>
        <w:r w:rsidRPr="008B38F0">
          <w:rPr>
            <w:bCs/>
          </w:rPr>
          <w:t xml:space="preserve"> hjemmelsovergang som ledd i arv, skifte eller tvangsfullbyrdelse, eller </w:t>
        </w:r>
        <w:r w:rsidRPr="008B38F0">
          <w:rPr>
            <w:bCs/>
            <w:i/>
          </w:rPr>
          <w:t>rettighet som</w:t>
        </w:r>
        <w:r w:rsidRPr="008B38F0">
          <w:rPr>
            <w:bCs/>
          </w:rPr>
          <w:t xml:space="preserve"> gjelder eierseksjon eller festerett for en tid av 10 år eller kortere, er det tilstrekkelig at enheten er innført i matrikkelen. </w:t>
        </w:r>
        <w:r w:rsidRPr="008B38F0">
          <w:rPr>
            <w:bCs/>
            <w:i/>
          </w:rPr>
          <w:t>Endring av</w:t>
        </w:r>
        <w:r w:rsidRPr="008B38F0">
          <w:rPr>
            <w:bCs/>
          </w:rPr>
          <w:t xml:space="preserve"> grenser for matrikkelenhet kan ikke tinglyses før endringen er matrikkelført, unntatt når annet er bestemt av retten.</w:t>
        </w:r>
      </w:ins>
    </w:p>
    <w:p w:rsidR="00D63EAA" w:rsidRPr="008B38F0" w:rsidRDefault="00D63EAA" w:rsidP="00D63EAA">
      <w:pPr>
        <w:pStyle w:val="NoSpacing"/>
        <w:ind w:firstLine="708"/>
        <w:rPr>
          <w:ins w:id="1044" w:author="Erik Røsæg" w:date="2010-04-14T10:30:00Z"/>
          <w:bCs/>
        </w:rPr>
      </w:pPr>
      <w:ins w:id="1045" w:author="Erik Røsæg" w:date="2010-04-14T10:30:00Z">
        <w:r w:rsidRPr="008B38F0">
          <w:rPr>
            <w:bCs/>
            <w:i/>
          </w:rPr>
          <w:t xml:space="preserve">Stiftelse </w:t>
        </w:r>
        <w:r w:rsidRPr="008B38F0">
          <w:rPr>
            <w:bCs/>
          </w:rPr>
          <w:t xml:space="preserve">eller </w:t>
        </w:r>
        <w:r w:rsidRPr="008B38F0">
          <w:rPr>
            <w:bCs/>
            <w:i/>
          </w:rPr>
          <w:t>overdragelse av en rettighet</w:t>
        </w:r>
        <w:r w:rsidRPr="008B38F0">
          <w:rPr>
            <w:bCs/>
          </w:rPr>
          <w:t xml:space="preserve"> som rammes av delingsforbudet i jordlova, kan ikke tinglyses uten at departementet har samtykket i delingen.</w:t>
        </w:r>
      </w:ins>
    </w:p>
    <w:p w:rsidR="00D63EAA" w:rsidRPr="008B38F0" w:rsidRDefault="00D63EAA" w:rsidP="00D63EAA">
      <w:pPr>
        <w:pStyle w:val="NoSpacing"/>
        <w:rPr>
          <w:ins w:id="1046" w:author="Erik Røsæg" w:date="2010-04-14T10:30:00Z"/>
          <w:bCs/>
        </w:rPr>
      </w:pPr>
    </w:p>
    <w:p w:rsidR="00D63EAA" w:rsidRPr="008B38F0" w:rsidRDefault="004131A8" w:rsidP="001F6781">
      <w:pPr>
        <w:pStyle w:val="NoSpacing"/>
        <w:keepNext/>
        <w:keepLines/>
        <w:rPr>
          <w:ins w:id="1047" w:author="Erik Røsæg" w:date="2010-04-14T10:30:00Z"/>
          <w:bCs/>
        </w:rPr>
      </w:pPr>
      <w:ins w:id="1048" w:author="Erik Røsæg" w:date="2010-04-14T10:30:00Z">
        <w:r w:rsidRPr="008B38F0">
          <w:rPr>
            <w:bCs/>
          </w:rPr>
          <w:t>§ </w:t>
        </w:r>
        <w:r w:rsidR="00D63EAA" w:rsidRPr="008B38F0">
          <w:rPr>
            <w:bCs/>
          </w:rPr>
          <w:t xml:space="preserve">13: </w:t>
        </w:r>
      </w:ins>
    </w:p>
    <w:p w:rsidR="00D63EAA" w:rsidRPr="008B38F0" w:rsidRDefault="00D63EAA" w:rsidP="00D63EAA">
      <w:pPr>
        <w:pStyle w:val="NoSpacing"/>
        <w:ind w:firstLine="708"/>
        <w:rPr>
          <w:ins w:id="1049" w:author="Erik Røsæg" w:date="2010-04-14T10:30:00Z"/>
        </w:rPr>
      </w:pPr>
      <w:ins w:id="1050" w:author="Erik Røsæg" w:date="2010-04-14T10:30:00Z">
        <w:r w:rsidRPr="008B38F0">
          <w:rPr>
            <w:i/>
          </w:rPr>
          <w:t>Bygger rettigheten på</w:t>
        </w:r>
        <w:r w:rsidRPr="008B38F0">
          <w:t xml:space="preserve"> en rettshandel, kan </w:t>
        </w:r>
        <w:r w:rsidRPr="008B38F0">
          <w:rPr>
            <w:i/>
          </w:rPr>
          <w:t>den</w:t>
        </w:r>
        <w:r w:rsidRPr="008B38F0">
          <w:t xml:space="preserve"> ikke anmerkes i </w:t>
        </w:r>
        <w:r w:rsidRPr="008B38F0">
          <w:rPr>
            <w:i/>
          </w:rPr>
          <w:t>registeret</w:t>
        </w:r>
        <w:r w:rsidRPr="008B38F0">
          <w:t xml:space="preserve"> uten at utstederen har </w:t>
        </w:r>
        <w:r w:rsidRPr="008B38F0">
          <w:rPr>
            <w:i/>
          </w:rPr>
          <w:t>registerhjemmel</w:t>
        </w:r>
        <w:r w:rsidRPr="008B38F0">
          <w:t xml:space="preserve"> eller samtykke av hjemmelsinnehaveren. </w:t>
        </w:r>
      </w:ins>
    </w:p>
    <w:p w:rsidR="00D63EAA" w:rsidRPr="008B38F0" w:rsidRDefault="00D63EAA" w:rsidP="00D63EAA">
      <w:pPr>
        <w:pStyle w:val="NoSpacing"/>
        <w:rPr>
          <w:ins w:id="1051" w:author="Erik Røsæg" w:date="2010-04-14T10:30:00Z"/>
        </w:rPr>
      </w:pPr>
      <w:ins w:id="1052" w:author="Erik Røsæg" w:date="2010-04-14T10:30:00Z">
        <w:r w:rsidRPr="008B38F0">
          <w:t xml:space="preserve">Et tvangssalgsskjøte kan ikke anmerkes dersom hjemmelshaveren på det tidspunkt avgjørelsen om tvangssalg ble anmerket, ikke var saksøkt under tvangssalget eller var varslet om salget etter tvangsfullbyrdelsesloven </w:t>
        </w:r>
        <w:r w:rsidR="004131A8" w:rsidRPr="008B38F0">
          <w:t>§ </w:t>
        </w:r>
        <w:r w:rsidRPr="008B38F0">
          <w:t xml:space="preserve">11-8 første ledd. Erklæring om overføring til panthaver etter konkursloven </w:t>
        </w:r>
        <w:r w:rsidR="004131A8" w:rsidRPr="008B38F0">
          <w:t>§ </w:t>
        </w:r>
        <w:r w:rsidRPr="008B38F0">
          <w:t xml:space="preserve">117c kan bare anmerkes dersom konkursskyldneren var hjemmelshaver på det tidspunkt konkursåpningen ble anmerket. </w:t>
        </w:r>
      </w:ins>
    </w:p>
    <w:p w:rsidR="00D63EAA" w:rsidRPr="008B38F0" w:rsidRDefault="00D63EAA" w:rsidP="00D63EAA">
      <w:pPr>
        <w:pStyle w:val="NoSpacing"/>
        <w:ind w:firstLine="708"/>
        <w:rPr>
          <w:ins w:id="1053" w:author="Erik Røsæg" w:date="2010-04-14T10:30:00Z"/>
        </w:rPr>
      </w:pPr>
      <w:ins w:id="1054" w:author="Erik Røsæg" w:date="2010-04-14T10:30:00Z">
        <w:r w:rsidRPr="008B38F0">
          <w:t xml:space="preserve">Et skifteskjøte kan ikke anmerkes dersom den hvis midler skiftes, mangler </w:t>
        </w:r>
        <w:r w:rsidRPr="008B38F0">
          <w:rPr>
            <w:i/>
          </w:rPr>
          <w:t>registerhjemmel.</w:t>
        </w:r>
        <w:r w:rsidRPr="008B38F0">
          <w:t xml:space="preserve"> </w:t>
        </w:r>
      </w:ins>
    </w:p>
    <w:p w:rsidR="00D63EAA" w:rsidRPr="008B38F0" w:rsidRDefault="00D63EAA" w:rsidP="00D63EAA">
      <w:pPr>
        <w:pStyle w:val="NoSpacing"/>
        <w:rPr>
          <w:ins w:id="1055" w:author="Erik Røsæg" w:date="2010-04-14T10:30:00Z"/>
        </w:rPr>
      </w:pPr>
      <w:ins w:id="1056" w:author="Erik Røsæg" w:date="2010-04-14T10:30:00Z">
        <w:r w:rsidRPr="008B38F0">
          <w:t xml:space="preserve">Når det ikke er bestemt ved lov, kan en dom ikke anmerkes, medmindre den er bindende for en som har </w:t>
        </w:r>
        <w:r w:rsidRPr="008B38F0">
          <w:rPr>
            <w:i/>
          </w:rPr>
          <w:t>registerhjemmel.</w:t>
        </w:r>
        <w:r w:rsidRPr="008B38F0">
          <w:t xml:space="preserve"> </w:t>
        </w:r>
      </w:ins>
    </w:p>
    <w:p w:rsidR="00D63EAA" w:rsidRPr="008B38F0" w:rsidRDefault="00D63EAA" w:rsidP="00D63EAA">
      <w:pPr>
        <w:pStyle w:val="NoSpacing"/>
        <w:ind w:firstLine="708"/>
        <w:rPr>
          <w:ins w:id="1057" w:author="Erik Røsæg" w:date="2010-04-14T10:30:00Z"/>
        </w:rPr>
      </w:pPr>
      <w:ins w:id="1058" w:author="Erik Røsæg" w:date="2010-04-14T10:30:00Z">
        <w:r w:rsidRPr="008B38F0">
          <w:rPr>
            <w:i/>
          </w:rPr>
          <w:t>Rettshandler</w:t>
        </w:r>
        <w:r w:rsidRPr="008B38F0">
          <w:t xml:space="preserve"> som krever samtykke eller tingrettens tillatelse etter ekteskapsloven, kan bare anmerkes når samtykke eller endelig tillatelse foreligger. </w:t>
        </w:r>
      </w:ins>
    </w:p>
    <w:p w:rsidR="00D63EAA" w:rsidRPr="008B38F0" w:rsidRDefault="00D63EAA" w:rsidP="00D63EAA">
      <w:pPr>
        <w:pStyle w:val="NoSpacing"/>
        <w:ind w:firstLine="708"/>
        <w:rPr>
          <w:ins w:id="1059" w:author="Erik Røsæg" w:date="2010-04-14T10:30:00Z"/>
        </w:rPr>
      </w:pPr>
      <w:ins w:id="1060" w:author="Erik Røsæg" w:date="2010-04-14T10:30:00Z">
        <w:r w:rsidRPr="008B38F0">
          <w:rPr>
            <w:i/>
          </w:rPr>
          <w:t>Sameiernes</w:t>
        </w:r>
        <w:r w:rsidRPr="008B38F0">
          <w:t xml:space="preserve"> felles rettigheter og plikter i et eierseksjonssameie, kan anmerkes i </w:t>
        </w:r>
        <w:r w:rsidRPr="008B38F0">
          <w:rPr>
            <w:i/>
          </w:rPr>
          <w:t>registeret med samtykke</w:t>
        </w:r>
        <w:r w:rsidRPr="008B38F0">
          <w:t xml:space="preserve"> i samsvar med eierseksjonsloven </w:t>
        </w:r>
        <w:r w:rsidR="004131A8" w:rsidRPr="008B38F0">
          <w:t>§ </w:t>
        </w:r>
        <w:r w:rsidRPr="008B38F0">
          <w:t xml:space="preserve">43 første ledd eller </w:t>
        </w:r>
        <w:r w:rsidRPr="008B38F0">
          <w:rPr>
            <w:i/>
          </w:rPr>
          <w:t>med samtykke</w:t>
        </w:r>
        <w:r w:rsidRPr="008B38F0">
          <w:t xml:space="preserve"> av hjemmelshaverne til alle seksjonene.</w:t>
        </w:r>
      </w:ins>
    </w:p>
    <w:p w:rsidR="00D63EAA" w:rsidRPr="008B38F0" w:rsidRDefault="00D63EAA" w:rsidP="00D63EAA">
      <w:pPr>
        <w:pStyle w:val="NoSpacing"/>
        <w:rPr>
          <w:ins w:id="1061" w:author="Erik Røsæg" w:date="2010-04-14T10:30:00Z"/>
        </w:rPr>
      </w:pPr>
    </w:p>
    <w:p w:rsidR="00D63EAA" w:rsidRPr="008B38F0" w:rsidRDefault="004131A8" w:rsidP="001F6781">
      <w:pPr>
        <w:pStyle w:val="NoSpacing"/>
        <w:keepNext/>
        <w:keepLines/>
        <w:rPr>
          <w:ins w:id="1062" w:author="Erik Røsæg" w:date="2010-04-14T10:30:00Z"/>
        </w:rPr>
      </w:pPr>
      <w:ins w:id="1063" w:author="Erik Røsæg" w:date="2010-04-14T10:30:00Z">
        <w:r w:rsidRPr="008B38F0">
          <w:t>§ </w:t>
        </w:r>
        <w:r w:rsidR="00D63EAA" w:rsidRPr="008B38F0">
          <w:t xml:space="preserve">14: </w:t>
        </w:r>
      </w:ins>
    </w:p>
    <w:p w:rsidR="00D63EAA" w:rsidRPr="008B38F0" w:rsidRDefault="00D63EAA" w:rsidP="00D63EAA">
      <w:pPr>
        <w:pStyle w:val="NoSpacing"/>
        <w:ind w:firstLine="708"/>
        <w:rPr>
          <w:ins w:id="1064" w:author="Erik Røsæg" w:date="2010-04-14T10:30:00Z"/>
        </w:rPr>
      </w:pPr>
      <w:ins w:id="1065" w:author="Erik Røsæg" w:date="2010-04-14T10:30:00Z">
        <w:r w:rsidRPr="008B38F0">
          <w:rPr>
            <w:i/>
          </w:rPr>
          <w:t>Registerhjemmel</w:t>
        </w:r>
        <w:r w:rsidRPr="008B38F0">
          <w:t xml:space="preserve"> som eier har bare den</w:t>
        </w:r>
        <w:r w:rsidRPr="008B38F0">
          <w:rPr>
            <w:i/>
          </w:rPr>
          <w:t xml:space="preserve"> registeret</w:t>
        </w:r>
        <w:r w:rsidRPr="008B38F0">
          <w:t xml:space="preserve"> utpeker som eier eller som godtgjør at rådigheten er gått over til ham ved eierens død. </w:t>
        </w:r>
      </w:ins>
    </w:p>
    <w:p w:rsidR="00D63EAA" w:rsidRPr="008B38F0" w:rsidRDefault="00D63EAA" w:rsidP="00D63EAA">
      <w:pPr>
        <w:pStyle w:val="NoSpacing"/>
        <w:ind w:firstLine="708"/>
        <w:rPr>
          <w:ins w:id="1066" w:author="Erik Røsæg" w:date="2010-04-14T10:30:00Z"/>
        </w:rPr>
      </w:pPr>
      <w:ins w:id="1067" w:author="Erik Røsæg" w:date="2010-04-14T10:30:00Z">
        <w:r w:rsidRPr="008B38F0">
          <w:t xml:space="preserve">For </w:t>
        </w:r>
        <w:r w:rsidRPr="008B38F0">
          <w:rPr>
            <w:i/>
          </w:rPr>
          <w:t>å få registerhjemmel</w:t>
        </w:r>
        <w:r w:rsidRPr="008B38F0">
          <w:t xml:space="preserve"> med hensyn til eiendomsretten, må enten </w:t>
        </w:r>
        <w:r w:rsidRPr="008B38F0">
          <w:rPr>
            <w:i/>
          </w:rPr>
          <w:t>grunnlaget for retten</w:t>
        </w:r>
        <w:r w:rsidRPr="008B38F0">
          <w:t xml:space="preserve"> gi uttrykk for et ubetinget eiendomserhverv, eller det må være tinglyst bevis for eller være en vitterlig kjensgjerning at den betingelse som erhvervet er gjort avhengig av, er opfylt. </w:t>
        </w:r>
      </w:ins>
    </w:p>
    <w:p w:rsidR="00D63EAA" w:rsidRPr="008B38F0" w:rsidRDefault="00D63EAA" w:rsidP="00D63EAA">
      <w:pPr>
        <w:pStyle w:val="NoSpacing"/>
        <w:ind w:firstLine="708"/>
        <w:rPr>
          <w:ins w:id="1068" w:author="Erik Røsæg" w:date="2010-04-14T10:30:00Z"/>
        </w:rPr>
      </w:pPr>
      <w:ins w:id="1069" w:author="Erik Røsæg" w:date="2010-04-14T10:30:00Z">
        <w:r w:rsidRPr="008B38F0">
          <w:t xml:space="preserve">For </w:t>
        </w:r>
        <w:r w:rsidRPr="008B38F0">
          <w:rPr>
            <w:i/>
          </w:rPr>
          <w:t>registerhjemmel</w:t>
        </w:r>
        <w:r w:rsidRPr="008B38F0">
          <w:t xml:space="preserve"> med hensyn til andre rettigheter gjelder tilsvarende regler. </w:t>
        </w:r>
      </w:ins>
    </w:p>
    <w:p w:rsidR="00D63EAA" w:rsidRPr="008B38F0" w:rsidRDefault="00D63EAA" w:rsidP="00D63EAA">
      <w:pPr>
        <w:pStyle w:val="NoSpacing"/>
        <w:rPr>
          <w:ins w:id="1070" w:author="Erik Røsæg" w:date="2010-04-14T10:30:00Z"/>
        </w:rPr>
      </w:pPr>
    </w:p>
    <w:p w:rsidR="00D63EAA" w:rsidRPr="008B38F0" w:rsidRDefault="004131A8" w:rsidP="001F6781">
      <w:pPr>
        <w:pStyle w:val="NoSpacing"/>
        <w:keepNext/>
        <w:keepLines/>
        <w:rPr>
          <w:ins w:id="1071" w:author="Erik Røsæg" w:date="2010-04-14T10:30:00Z"/>
        </w:rPr>
      </w:pPr>
      <w:ins w:id="1072" w:author="Erik Røsæg" w:date="2010-04-14T10:30:00Z">
        <w:r w:rsidRPr="008B38F0">
          <w:lastRenderedPageBreak/>
          <w:t>§ </w:t>
        </w:r>
        <w:r w:rsidR="00D63EAA" w:rsidRPr="008B38F0">
          <w:t>15:</w:t>
        </w:r>
      </w:ins>
    </w:p>
    <w:p w:rsidR="007F169D" w:rsidRPr="008B38F0" w:rsidRDefault="00D63EAA" w:rsidP="00D63EAA">
      <w:pPr>
        <w:pStyle w:val="NoSpacing"/>
        <w:ind w:firstLine="708"/>
        <w:rPr>
          <w:ins w:id="1073" w:author="Erik Røsæg" w:date="2010-04-14T10:30:00Z"/>
        </w:rPr>
      </w:pPr>
      <w:ins w:id="1074" w:author="Erik Røsæg" w:date="2010-04-14T10:30:00Z">
        <w:r w:rsidRPr="008B38F0">
          <w:t xml:space="preserve">Den som har </w:t>
        </w:r>
        <w:r w:rsidRPr="008B38F0">
          <w:rPr>
            <w:i/>
          </w:rPr>
          <w:t>registerhjemmel</w:t>
        </w:r>
        <w:r w:rsidRPr="008B38F0">
          <w:t xml:space="preserve"> til en eiendom, har også </w:t>
        </w:r>
        <w:r w:rsidRPr="008B38F0">
          <w:rPr>
            <w:i/>
          </w:rPr>
          <w:t>registerhjemmel</w:t>
        </w:r>
        <w:r w:rsidRPr="008B38F0">
          <w:t xml:space="preserve"> til dens enkelte deler, derunder bygninger som er eller blir opført på eiendommen, medmindre </w:t>
        </w:r>
        <w:r w:rsidRPr="008B38F0">
          <w:rPr>
            <w:i/>
          </w:rPr>
          <w:t xml:space="preserve">registeret </w:t>
        </w:r>
        <w:r w:rsidRPr="008B38F0">
          <w:t xml:space="preserve">utpeker en annen som berettiget til disse. </w:t>
        </w:r>
      </w:ins>
    </w:p>
    <w:p w:rsidR="00D63EAA" w:rsidRPr="008B38F0" w:rsidRDefault="007F169D" w:rsidP="00D63EAA">
      <w:pPr>
        <w:pStyle w:val="NoSpacing"/>
        <w:rPr>
          <w:ins w:id="1075" w:author="Erik Røsæg" w:date="2010-04-14T10:30:00Z"/>
        </w:rPr>
      </w:pPr>
      <w:ins w:id="1076" w:author="Erik Røsæg" w:date="2010-04-14T10:30:00Z">
        <w:r w:rsidRPr="008B38F0">
          <w:t xml:space="preserve">  </w:t>
        </w:r>
        <w:r w:rsidR="00D63EAA" w:rsidRPr="008B38F0">
          <w:t xml:space="preserve"> Er en leierett til en del av eiendommen anmerket i </w:t>
        </w:r>
        <w:r w:rsidR="00D63EAA" w:rsidRPr="008B38F0">
          <w:rPr>
            <w:i/>
          </w:rPr>
          <w:t>registeret</w:t>
        </w:r>
        <w:r w:rsidR="00D63EAA" w:rsidRPr="008B38F0">
          <w:t xml:space="preserve"> og den grunn som leieretten omfatter, i medhold av bestemmelser som departementet gir, behandles som en særskilt eiendom i </w:t>
        </w:r>
        <w:r w:rsidR="00D63EAA" w:rsidRPr="008B38F0">
          <w:rPr>
            <w:i/>
          </w:rPr>
          <w:t>registeret,</w:t>
        </w:r>
        <w:r w:rsidR="00D63EAA" w:rsidRPr="008B38F0">
          <w:t xml:space="preserve"> regnes den som har </w:t>
        </w:r>
        <w:r w:rsidR="00D63EAA" w:rsidRPr="008B38F0">
          <w:rPr>
            <w:i/>
          </w:rPr>
          <w:t xml:space="preserve">registerhjemmel </w:t>
        </w:r>
        <w:r w:rsidR="00D63EAA" w:rsidRPr="008B38F0">
          <w:t xml:space="preserve">til leieretten også for å ha </w:t>
        </w:r>
        <w:r w:rsidR="00D63EAA" w:rsidRPr="008B38F0">
          <w:rPr>
            <w:i/>
          </w:rPr>
          <w:t>registerhjemmel</w:t>
        </w:r>
        <w:r w:rsidR="00D63EAA" w:rsidRPr="008B38F0">
          <w:t xml:space="preserve"> som eier av bygninger på den leiede grunn.</w:t>
        </w:r>
      </w:ins>
    </w:p>
    <w:p w:rsidR="00D63EAA" w:rsidRPr="008B38F0" w:rsidRDefault="00D63EAA" w:rsidP="00D63EAA">
      <w:pPr>
        <w:pStyle w:val="NoSpacing"/>
        <w:rPr>
          <w:ins w:id="1077" w:author="Erik Røsæg" w:date="2010-04-14T10:30:00Z"/>
        </w:rPr>
      </w:pPr>
    </w:p>
    <w:p w:rsidR="00D63EAA" w:rsidRPr="008B38F0" w:rsidRDefault="004131A8" w:rsidP="001F6781">
      <w:pPr>
        <w:pStyle w:val="NoSpacing"/>
        <w:keepNext/>
        <w:keepLines/>
        <w:rPr>
          <w:ins w:id="1078" w:author="Erik Røsæg" w:date="2010-04-14T10:30:00Z"/>
        </w:rPr>
      </w:pPr>
      <w:ins w:id="1079" w:author="Erik Røsæg" w:date="2010-04-14T10:30:00Z">
        <w:r w:rsidRPr="008B38F0">
          <w:t>§ </w:t>
        </w:r>
        <w:r w:rsidR="00D63EAA" w:rsidRPr="008B38F0">
          <w:t xml:space="preserve">16: </w:t>
        </w:r>
        <w:bookmarkStart w:id="1080" w:name="16"/>
        <w:bookmarkEnd w:id="1080"/>
      </w:ins>
    </w:p>
    <w:p w:rsidR="00D63EAA" w:rsidRPr="008B38F0" w:rsidRDefault="00D63EAA" w:rsidP="00D63EAA">
      <w:pPr>
        <w:pStyle w:val="NoSpacing"/>
        <w:ind w:firstLine="708"/>
        <w:rPr>
          <w:ins w:id="1081" w:author="Erik Røsæg" w:date="2010-04-14T10:30:00Z"/>
        </w:rPr>
      </w:pPr>
      <w:ins w:id="1082" w:author="Erik Røsæg" w:date="2010-04-14T10:30:00Z">
        <w:r w:rsidRPr="008B38F0">
          <w:t xml:space="preserve">Er det mangler ved utstederens hjemmel, kan registerføreren istedenfor å nekte </w:t>
        </w:r>
        <w:r w:rsidRPr="008B38F0">
          <w:rPr>
            <w:i/>
          </w:rPr>
          <w:t>rettigheten</w:t>
        </w:r>
        <w:r w:rsidRPr="008B38F0">
          <w:t xml:space="preserve"> tinglyst sette en frist for å få mangelen rettet, dersom han har grunn til å tro at dette vil bli gjort innen rimelig tid. </w:t>
        </w:r>
        <w:r w:rsidRPr="008B38F0">
          <w:rPr>
            <w:i/>
          </w:rPr>
          <w:t>Rettigheten</w:t>
        </w:r>
        <w:r w:rsidRPr="008B38F0">
          <w:t xml:space="preserve"> skal da foreløpig anmerkes i </w:t>
        </w:r>
        <w:r w:rsidRPr="008B38F0">
          <w:rPr>
            <w:i/>
          </w:rPr>
          <w:t xml:space="preserve">registeret </w:t>
        </w:r>
        <w:r w:rsidRPr="008B38F0">
          <w:t xml:space="preserve">med den nødvendige anmerkning. Blir mangelen ikke rettet før utløpet av fristen, skal </w:t>
        </w:r>
        <w:r w:rsidRPr="008B38F0">
          <w:rPr>
            <w:i/>
          </w:rPr>
          <w:t>rettigheten slettes</w:t>
        </w:r>
        <w:r w:rsidRPr="008B38F0">
          <w:t xml:space="preserve">. </w:t>
        </w:r>
      </w:ins>
    </w:p>
    <w:p w:rsidR="00D63EAA" w:rsidRPr="008B38F0" w:rsidRDefault="00D63EAA" w:rsidP="00D63EAA">
      <w:pPr>
        <w:pStyle w:val="NoSpacing"/>
        <w:rPr>
          <w:ins w:id="1083" w:author="Erik Røsæg" w:date="2010-04-14T10:30:00Z"/>
        </w:rPr>
      </w:pPr>
    </w:p>
    <w:p w:rsidR="00D63EAA" w:rsidRPr="008B38F0" w:rsidRDefault="004131A8" w:rsidP="001F6781">
      <w:pPr>
        <w:pStyle w:val="NoSpacing"/>
        <w:keepNext/>
        <w:keepLines/>
        <w:rPr>
          <w:ins w:id="1084" w:author="Erik Røsæg" w:date="2010-04-14T10:30:00Z"/>
        </w:rPr>
      </w:pPr>
      <w:ins w:id="1085" w:author="Erik Røsæg" w:date="2010-04-14T10:30:00Z">
        <w:r w:rsidRPr="008B38F0">
          <w:t>§ </w:t>
        </w:r>
        <w:r w:rsidR="00D63EAA" w:rsidRPr="008B38F0">
          <w:t>17:</w:t>
        </w:r>
        <w:bookmarkStart w:id="1086" w:name="17"/>
        <w:bookmarkEnd w:id="1086"/>
      </w:ins>
    </w:p>
    <w:p w:rsidR="00D63EAA" w:rsidRPr="008B38F0" w:rsidRDefault="00D63EAA" w:rsidP="00D63EAA">
      <w:pPr>
        <w:pStyle w:val="NoSpacing"/>
        <w:ind w:firstLine="708"/>
        <w:rPr>
          <w:ins w:id="1087" w:author="Erik Røsæg" w:date="2010-04-14T10:30:00Z"/>
          <w:i/>
        </w:rPr>
      </w:pPr>
      <w:ins w:id="1088" w:author="Erik Røsæg" w:date="2010-04-14T10:30:00Z">
        <w:r w:rsidRPr="008B38F0">
          <w:t xml:space="preserve">Skal </w:t>
        </w:r>
        <w:r w:rsidRPr="008B38F0">
          <w:rPr>
            <w:i/>
          </w:rPr>
          <w:t>en melding om tinglysing som gjelder hjemmelsovergang</w:t>
        </w:r>
        <w:r w:rsidRPr="008B38F0">
          <w:t xml:space="preserve"> eller </w:t>
        </w:r>
        <w:r w:rsidRPr="008B38F0">
          <w:rPr>
            <w:i/>
          </w:rPr>
          <w:t>panterett</w:t>
        </w:r>
        <w:r w:rsidRPr="008B38F0">
          <w:t xml:space="preserve">, kunne anmerkes i </w:t>
        </w:r>
        <w:r w:rsidRPr="008B38F0">
          <w:rPr>
            <w:i/>
          </w:rPr>
          <w:t>grunnregisteret</w:t>
        </w:r>
        <w:r w:rsidRPr="008B38F0">
          <w:t xml:space="preserve">, må </w:t>
        </w:r>
        <w:r w:rsidRPr="008B38F0">
          <w:rPr>
            <w:i/>
          </w:rPr>
          <w:t>utstederens identitet</w:t>
        </w:r>
        <w:r w:rsidRPr="008B38F0">
          <w:t xml:space="preserve"> være bekreftet i samsvar med forskrifter gitt av departementet. Dette gjelder også meddelelse av samtykke som nevnt i </w:t>
        </w:r>
        <w:r w:rsidR="004131A8" w:rsidRPr="008B38F0">
          <w:t>§ </w:t>
        </w:r>
        <w:r w:rsidRPr="008B38F0">
          <w:t xml:space="preserve">13 første og femte ledd. </w:t>
        </w:r>
        <w:r w:rsidRPr="008B38F0">
          <w:rPr>
            <w:i/>
          </w:rPr>
          <w:t>Denne bestemmelsen gjelder ikke når det signeres ved hjelp av elektronisk virksomhetssertifikat.</w:t>
        </w:r>
      </w:ins>
    </w:p>
    <w:p w:rsidR="00D63EAA" w:rsidRPr="008B38F0" w:rsidRDefault="00D63EAA" w:rsidP="00D63EAA">
      <w:pPr>
        <w:pStyle w:val="NoSpacing"/>
        <w:rPr>
          <w:ins w:id="1089" w:author="Erik Røsæg" w:date="2010-04-14T10:30:00Z"/>
        </w:rPr>
      </w:pPr>
    </w:p>
    <w:p w:rsidR="00D63EAA" w:rsidRPr="008B38F0" w:rsidRDefault="004131A8" w:rsidP="001F6781">
      <w:pPr>
        <w:pStyle w:val="NoSpacing"/>
        <w:keepNext/>
        <w:keepLines/>
        <w:rPr>
          <w:ins w:id="1090" w:author="Erik Røsæg" w:date="2010-04-14T10:30:00Z"/>
        </w:rPr>
      </w:pPr>
      <w:ins w:id="1091" w:author="Erik Røsæg" w:date="2010-04-14T10:30:00Z">
        <w:r w:rsidRPr="008B38F0">
          <w:t>§ </w:t>
        </w:r>
        <w:r w:rsidR="00D63EAA" w:rsidRPr="008B38F0">
          <w:t xml:space="preserve">18: </w:t>
        </w:r>
        <w:bookmarkStart w:id="1092" w:name="18"/>
        <w:bookmarkEnd w:id="1092"/>
      </w:ins>
    </w:p>
    <w:p w:rsidR="00D63EAA" w:rsidRPr="008B38F0" w:rsidRDefault="00D63EAA" w:rsidP="00D63EAA">
      <w:pPr>
        <w:pStyle w:val="NoSpacing"/>
        <w:ind w:firstLine="708"/>
        <w:rPr>
          <w:ins w:id="1093" w:author="Erik Røsæg" w:date="2010-04-14T10:30:00Z"/>
          <w:i/>
        </w:rPr>
      </w:pPr>
      <w:ins w:id="1094" w:author="Erik Røsæg" w:date="2010-04-14T10:30:00Z">
        <w:r w:rsidRPr="008B38F0">
          <w:t xml:space="preserve">Dersom registerføreren blir opmerksom på at en innføring i </w:t>
        </w:r>
        <w:r w:rsidRPr="008B38F0">
          <w:rPr>
            <w:i/>
          </w:rPr>
          <w:t>registeret</w:t>
        </w:r>
        <w:r w:rsidRPr="008B38F0">
          <w:t xml:space="preserve"> er uriktig eller at det på annen måte er gjort feil, skal han rette feilen. Har nogen på grunn av feilen fått uriktig oplysning, skal registerføreren så vidt det er mulig gi ham underretning om rettelsen i rekommandert brev </w:t>
        </w:r>
        <w:r w:rsidRPr="008B38F0">
          <w:rPr>
            <w:i/>
          </w:rPr>
          <w:t xml:space="preserve">eller på annen betryggende måte. </w:t>
        </w:r>
        <w:r w:rsidRPr="008B38F0">
          <w:rPr>
            <w:i/>
          </w:rPr>
          <w:tab/>
        </w:r>
      </w:ins>
    </w:p>
    <w:p w:rsidR="00D63EAA" w:rsidRPr="008B38F0" w:rsidRDefault="00D63EAA" w:rsidP="00D63EAA">
      <w:pPr>
        <w:pStyle w:val="NoSpacing"/>
        <w:ind w:firstLine="708"/>
        <w:rPr>
          <w:ins w:id="1095" w:author="Erik Røsæg" w:date="2010-04-14T10:30:00Z"/>
          <w:i/>
        </w:rPr>
      </w:pPr>
      <w:ins w:id="1096" w:author="Erik Røsæg" w:date="2010-04-14T10:30:00Z">
        <w:r w:rsidRPr="008B38F0">
          <w:rPr>
            <w:i/>
          </w:rPr>
          <w:t>Det samme gjelder om det er gjort feil i meldingen om tinglysing, når det begjæres av den som fremstår som berettiget etter grunnregisteret.</w:t>
        </w:r>
      </w:ins>
    </w:p>
    <w:p w:rsidR="00D63EAA" w:rsidRPr="008B38F0" w:rsidRDefault="00D63EAA" w:rsidP="00D63EAA">
      <w:pPr>
        <w:pStyle w:val="NoSpacing"/>
        <w:rPr>
          <w:ins w:id="1097" w:author="Erik Røsæg" w:date="2010-04-14T10:30:00Z"/>
        </w:rPr>
      </w:pPr>
    </w:p>
    <w:p w:rsidR="00D63EAA" w:rsidRPr="008B38F0" w:rsidRDefault="004131A8" w:rsidP="001F6781">
      <w:pPr>
        <w:pStyle w:val="NoSpacing"/>
        <w:keepNext/>
        <w:keepLines/>
        <w:rPr>
          <w:ins w:id="1098" w:author="Erik Røsæg" w:date="2010-04-14T10:30:00Z"/>
        </w:rPr>
      </w:pPr>
      <w:ins w:id="1099" w:author="Erik Røsæg" w:date="2010-04-14T10:30:00Z">
        <w:r w:rsidRPr="008B38F0">
          <w:t>§ </w:t>
        </w:r>
        <w:r w:rsidR="00D63EAA" w:rsidRPr="008B38F0">
          <w:t>19 første ledd:</w:t>
        </w:r>
      </w:ins>
    </w:p>
    <w:p w:rsidR="00D63EAA" w:rsidRPr="008B38F0" w:rsidRDefault="00D63EAA" w:rsidP="00D63EAA">
      <w:pPr>
        <w:pStyle w:val="NoSpacing"/>
        <w:ind w:firstLine="708"/>
        <w:rPr>
          <w:ins w:id="1100" w:author="Erik Røsæg" w:date="2010-04-14T10:30:00Z"/>
        </w:rPr>
      </w:pPr>
      <w:bookmarkStart w:id="1101" w:name="19"/>
      <w:bookmarkEnd w:id="1101"/>
      <w:ins w:id="1102" w:author="Erik Røsæg" w:date="2010-04-14T10:30:00Z">
        <w:r w:rsidRPr="008B38F0">
          <w:t xml:space="preserve">Når et søksmål som er bragt inn for tingrett eller en høiere rett, gjelder rettighet over fast eiendom, kan den rett som har saken, ved kjennelse beslutte at </w:t>
        </w:r>
        <w:r w:rsidRPr="008B38F0">
          <w:rPr>
            <w:i/>
          </w:rPr>
          <w:t>en anmerkning om</w:t>
        </w:r>
        <w:r w:rsidRPr="008B38F0">
          <w:t xml:space="preserve"> stevningen eller et utdrag av den kan tinglyses. </w:t>
        </w:r>
      </w:ins>
    </w:p>
    <w:p w:rsidR="00D63EAA" w:rsidRPr="008B38F0" w:rsidRDefault="00D63EAA" w:rsidP="00D63EAA">
      <w:pPr>
        <w:pStyle w:val="NoSpacing"/>
        <w:rPr>
          <w:ins w:id="1103" w:author="Erik Røsæg" w:date="2010-04-14T10:30:00Z"/>
        </w:rPr>
      </w:pPr>
    </w:p>
    <w:p w:rsidR="00D63EAA" w:rsidRPr="008B38F0" w:rsidRDefault="004131A8" w:rsidP="001F6781">
      <w:pPr>
        <w:pStyle w:val="NoSpacing"/>
        <w:keepNext/>
        <w:keepLines/>
        <w:rPr>
          <w:ins w:id="1104" w:author="Erik Røsæg" w:date="2010-04-14T10:30:00Z"/>
        </w:rPr>
      </w:pPr>
      <w:ins w:id="1105" w:author="Erik Røsæg" w:date="2010-04-14T10:30:00Z">
        <w:r w:rsidRPr="008B38F0">
          <w:t>§ </w:t>
        </w:r>
        <w:r w:rsidR="00D63EAA" w:rsidRPr="008B38F0">
          <w:t>20:</w:t>
        </w:r>
      </w:ins>
    </w:p>
    <w:p w:rsidR="00D63EAA" w:rsidRPr="008B38F0" w:rsidRDefault="00D63EAA" w:rsidP="00D63EAA">
      <w:pPr>
        <w:pStyle w:val="NoSpacing"/>
        <w:ind w:firstLine="708"/>
        <w:rPr>
          <w:ins w:id="1106" w:author="Erik Røsæg" w:date="2010-04-14T10:30:00Z"/>
        </w:rPr>
      </w:pPr>
      <w:bookmarkStart w:id="1107" w:name="20"/>
      <w:bookmarkEnd w:id="1107"/>
      <w:ins w:id="1108" w:author="Erik Røsæg" w:date="2010-04-14T10:30:00Z">
        <w:r w:rsidRPr="008B38F0">
          <w:t xml:space="preserve">Når </w:t>
        </w:r>
        <w:r w:rsidRPr="008B38F0">
          <w:rPr>
            <w:i/>
          </w:rPr>
          <w:t>en rettighet</w:t>
        </w:r>
        <w:r w:rsidRPr="008B38F0">
          <w:t xml:space="preserve"> er </w:t>
        </w:r>
        <w:r w:rsidRPr="008B38F0">
          <w:rPr>
            <w:i/>
          </w:rPr>
          <w:t>meldt til tinglysing</w:t>
        </w:r>
        <w:r w:rsidRPr="008B38F0">
          <w:t xml:space="preserve">, går </w:t>
        </w:r>
        <w:r w:rsidRPr="008B38F0">
          <w:rPr>
            <w:i/>
          </w:rPr>
          <w:t>den</w:t>
        </w:r>
        <w:r w:rsidRPr="008B38F0">
          <w:t xml:space="preserve"> i kollisjonstilfelle foran </w:t>
        </w:r>
        <w:r w:rsidRPr="008B38F0">
          <w:rPr>
            <w:i/>
          </w:rPr>
          <w:t xml:space="preserve">rettigheter </w:t>
        </w:r>
        <w:r w:rsidRPr="008B38F0">
          <w:t xml:space="preserve">som ikke er </w:t>
        </w:r>
        <w:r w:rsidRPr="008B38F0">
          <w:rPr>
            <w:i/>
          </w:rPr>
          <w:t>meldt til tinglysing samtidig</w:t>
        </w:r>
        <w:r w:rsidRPr="008B38F0">
          <w:t xml:space="preserve"> eller tidligere. </w:t>
        </w:r>
      </w:ins>
    </w:p>
    <w:p w:rsidR="00D63EAA" w:rsidRPr="008B38F0" w:rsidRDefault="00D63EAA" w:rsidP="00D63EAA">
      <w:pPr>
        <w:pStyle w:val="NoSpacing"/>
        <w:ind w:firstLine="708"/>
        <w:rPr>
          <w:ins w:id="1109" w:author="Erik Røsæg" w:date="2010-04-14T10:30:00Z"/>
        </w:rPr>
      </w:pPr>
      <w:ins w:id="1110" w:author="Erik Røsæg" w:date="2010-04-14T10:30:00Z">
        <w:r w:rsidRPr="008B38F0">
          <w:rPr>
            <w:i/>
          </w:rPr>
          <w:t xml:space="preserve">Rettigheter </w:t>
        </w:r>
        <w:r w:rsidRPr="008B38F0">
          <w:t xml:space="preserve">som er </w:t>
        </w:r>
        <w:r w:rsidRPr="008B38F0">
          <w:rPr>
            <w:i/>
          </w:rPr>
          <w:t>meldt til tinglysing samtidig</w:t>
        </w:r>
        <w:r w:rsidRPr="008B38F0">
          <w:t>, er likestillet.</w:t>
        </w:r>
      </w:ins>
    </w:p>
    <w:p w:rsidR="00D63EAA" w:rsidRPr="008B38F0" w:rsidRDefault="00D63EAA" w:rsidP="00D63EAA">
      <w:pPr>
        <w:pStyle w:val="NoSpacing"/>
        <w:rPr>
          <w:ins w:id="1111" w:author="Erik Røsæg" w:date="2010-04-14T10:30:00Z"/>
        </w:rPr>
      </w:pPr>
    </w:p>
    <w:p w:rsidR="00D63EAA" w:rsidRPr="008B38F0" w:rsidRDefault="004131A8" w:rsidP="001F6781">
      <w:pPr>
        <w:pStyle w:val="NoSpacing"/>
        <w:keepNext/>
        <w:keepLines/>
        <w:rPr>
          <w:ins w:id="1112" w:author="Erik Røsæg" w:date="2010-04-14T10:30:00Z"/>
        </w:rPr>
      </w:pPr>
      <w:ins w:id="1113" w:author="Erik Røsæg" w:date="2010-04-14T10:30:00Z">
        <w:r w:rsidRPr="008B38F0">
          <w:t>§ </w:t>
        </w:r>
        <w:r w:rsidR="00D63EAA" w:rsidRPr="008B38F0">
          <w:t xml:space="preserve">21: </w:t>
        </w:r>
      </w:ins>
    </w:p>
    <w:p w:rsidR="00D63EAA" w:rsidRPr="008B38F0" w:rsidRDefault="00D63EAA" w:rsidP="00D63EAA">
      <w:pPr>
        <w:pStyle w:val="NoSpacing"/>
        <w:ind w:firstLine="708"/>
        <w:rPr>
          <w:ins w:id="1114" w:author="Erik Røsæg" w:date="2010-04-14T10:30:00Z"/>
        </w:rPr>
      </w:pPr>
      <w:bookmarkStart w:id="1115" w:name="21"/>
      <w:bookmarkEnd w:id="1115"/>
      <w:ins w:id="1116" w:author="Erik Røsæg" w:date="2010-04-14T10:30:00Z">
        <w:r w:rsidRPr="008B38F0">
          <w:rPr>
            <w:i/>
          </w:rPr>
          <w:t>En</w:t>
        </w:r>
        <w:r w:rsidRPr="008B38F0">
          <w:t xml:space="preserve"> eldre </w:t>
        </w:r>
        <w:r w:rsidRPr="008B38F0">
          <w:rPr>
            <w:i/>
          </w:rPr>
          <w:t>rettighet</w:t>
        </w:r>
        <w:r w:rsidRPr="008B38F0">
          <w:t xml:space="preserve"> går uten hensyn til </w:t>
        </w:r>
        <w:r w:rsidR="004131A8" w:rsidRPr="008B38F0">
          <w:t>§ </w:t>
        </w:r>
        <w:r w:rsidRPr="008B38F0">
          <w:t xml:space="preserve">20 foran </w:t>
        </w:r>
        <w:r w:rsidRPr="008B38F0">
          <w:rPr>
            <w:i/>
          </w:rPr>
          <w:t>en</w:t>
        </w:r>
        <w:r w:rsidRPr="008B38F0">
          <w:t xml:space="preserve"> yngre, dersom </w:t>
        </w:r>
        <w:r w:rsidRPr="008B38F0">
          <w:rPr>
            <w:i/>
          </w:rPr>
          <w:t>den</w:t>
        </w:r>
        <w:r w:rsidRPr="008B38F0">
          <w:t xml:space="preserve"> er stiftet ved rettshandel og erververen da hans </w:t>
        </w:r>
        <w:r w:rsidRPr="008B38F0">
          <w:rPr>
            <w:i/>
          </w:rPr>
          <w:t>rettighet</w:t>
        </w:r>
        <w:r w:rsidRPr="008B38F0">
          <w:t xml:space="preserve"> ble </w:t>
        </w:r>
        <w:r w:rsidRPr="008B38F0">
          <w:rPr>
            <w:i/>
          </w:rPr>
          <w:t xml:space="preserve">meldt til tinglysing, </w:t>
        </w:r>
        <w:r w:rsidRPr="008B38F0">
          <w:t xml:space="preserve">kjente eller burde kjenne den eldre </w:t>
        </w:r>
        <w:r w:rsidRPr="008B38F0">
          <w:rPr>
            <w:i/>
          </w:rPr>
          <w:t>rettigheten.</w:t>
        </w:r>
      </w:ins>
    </w:p>
    <w:p w:rsidR="00D63EAA" w:rsidRPr="008B38F0" w:rsidRDefault="00D63EAA" w:rsidP="00D63EAA">
      <w:pPr>
        <w:pStyle w:val="NoSpacing"/>
        <w:ind w:firstLine="708"/>
        <w:rPr>
          <w:ins w:id="1117" w:author="Erik Røsæg" w:date="2010-04-14T10:30:00Z"/>
        </w:rPr>
      </w:pPr>
      <w:ins w:id="1118" w:author="Erik Røsæg" w:date="2010-04-14T10:30:00Z">
        <w:r w:rsidRPr="008B38F0">
          <w:t xml:space="preserve">For andre lovbestemte rettigheter enn pant har tinglysing ingen betydning, hvor ikke annet er særlig bestemt. Det samme gjelder rettserverv ved hevd. </w:t>
        </w:r>
      </w:ins>
    </w:p>
    <w:p w:rsidR="00D63EAA" w:rsidRPr="008B38F0" w:rsidRDefault="00D63EAA" w:rsidP="00D63EAA">
      <w:pPr>
        <w:pStyle w:val="NoSpacing"/>
        <w:ind w:firstLine="708"/>
        <w:rPr>
          <w:ins w:id="1119" w:author="Erik Røsæg" w:date="2010-04-14T10:30:00Z"/>
        </w:rPr>
      </w:pPr>
      <w:ins w:id="1120" w:author="Erik Røsæg" w:date="2010-04-14T10:30:00Z">
        <w:r w:rsidRPr="008B38F0">
          <w:t xml:space="preserve">Rettsstiftelse som skjer gjennem forbehold ved avhendelse eller annen eiendomsovergang, går uten hensyn til </w:t>
        </w:r>
        <w:r w:rsidR="004131A8" w:rsidRPr="008B38F0">
          <w:t>§ </w:t>
        </w:r>
        <w:r w:rsidRPr="008B38F0">
          <w:t xml:space="preserve">20 foran </w:t>
        </w:r>
        <w:r w:rsidRPr="008B38F0">
          <w:rPr>
            <w:i/>
          </w:rPr>
          <w:t>rettighet</w:t>
        </w:r>
        <w:r w:rsidRPr="008B38F0">
          <w:t xml:space="preserve"> som utledes fra den nye eier såfremt forbeholdet enten fremgår av </w:t>
        </w:r>
        <w:r w:rsidRPr="008B38F0">
          <w:rPr>
            <w:i/>
          </w:rPr>
          <w:t>grunnlaget for</w:t>
        </w:r>
        <w:r w:rsidRPr="008B38F0">
          <w:t xml:space="preserve"> den nye eiers </w:t>
        </w:r>
        <w:r w:rsidRPr="008B38F0">
          <w:rPr>
            <w:i/>
          </w:rPr>
          <w:t>registerhjemmel</w:t>
        </w:r>
        <w:r w:rsidRPr="008B38F0">
          <w:t xml:space="preserve"> eller </w:t>
        </w:r>
        <w:r w:rsidRPr="008B38F0">
          <w:rPr>
            <w:i/>
          </w:rPr>
          <w:t>er meldt til tinglysing på</w:t>
        </w:r>
        <w:r w:rsidRPr="008B38F0">
          <w:t xml:space="preserve"> samme </w:t>
        </w:r>
        <w:r w:rsidRPr="008B38F0">
          <w:rPr>
            <w:i/>
          </w:rPr>
          <w:t xml:space="preserve">dato </w:t>
        </w:r>
        <w:r w:rsidRPr="008B38F0">
          <w:t xml:space="preserve">som dette. Om prioritet for panterett som sikrer lån for erverv ved tvangssalg gjelder tvangsfullbyrdelsesloven </w:t>
        </w:r>
        <w:r w:rsidR="004131A8" w:rsidRPr="008B38F0">
          <w:t>§ </w:t>
        </w:r>
        <w:r w:rsidRPr="008B38F0">
          <w:t xml:space="preserve">11-33 annet ledd annet punktum og </w:t>
        </w:r>
        <w:r w:rsidR="004131A8" w:rsidRPr="008B38F0">
          <w:t>§ </w:t>
        </w:r>
        <w:r w:rsidRPr="008B38F0">
          <w:t xml:space="preserve">11-51 fjerde ledd tredje punktum tilsvarende. </w:t>
        </w:r>
      </w:ins>
    </w:p>
    <w:p w:rsidR="00D63EAA" w:rsidRPr="008B38F0" w:rsidRDefault="00D63EAA" w:rsidP="00D63EAA">
      <w:pPr>
        <w:pStyle w:val="NoSpacing"/>
        <w:rPr>
          <w:ins w:id="1121" w:author="Erik Røsæg" w:date="2010-04-14T10:30:00Z"/>
        </w:rPr>
      </w:pPr>
    </w:p>
    <w:p w:rsidR="00D63EAA" w:rsidRPr="008B38F0" w:rsidRDefault="004131A8" w:rsidP="001F6781">
      <w:pPr>
        <w:pStyle w:val="NoSpacing"/>
        <w:keepNext/>
        <w:keepLines/>
        <w:rPr>
          <w:ins w:id="1122" w:author="Erik Røsæg" w:date="2010-04-14T10:30:00Z"/>
        </w:rPr>
      </w:pPr>
      <w:ins w:id="1123" w:author="Erik Røsæg" w:date="2010-04-14T10:30:00Z">
        <w:r w:rsidRPr="008B38F0">
          <w:lastRenderedPageBreak/>
          <w:t>§ </w:t>
        </w:r>
        <w:r w:rsidR="00D63EAA" w:rsidRPr="008B38F0">
          <w:t>22 nr. 1:</w:t>
        </w:r>
      </w:ins>
    </w:p>
    <w:p w:rsidR="00D63EAA" w:rsidRPr="008B38F0" w:rsidRDefault="00D63EAA" w:rsidP="00D63EAA">
      <w:pPr>
        <w:pStyle w:val="NoSpacing"/>
        <w:ind w:firstLine="708"/>
        <w:rPr>
          <w:ins w:id="1124" w:author="Erik Røsæg" w:date="2010-04-14T10:30:00Z"/>
        </w:rPr>
      </w:pPr>
      <w:bookmarkStart w:id="1125" w:name="22"/>
      <w:bookmarkEnd w:id="1125"/>
      <w:ins w:id="1126" w:author="Erik Røsæg" w:date="2010-04-14T10:30:00Z">
        <w:r w:rsidRPr="008B38F0">
          <w:t>1) På overdragelse av panterett,</w:t>
        </w:r>
        <w:r w:rsidRPr="008B38F0">
          <w:rPr>
            <w:i/>
          </w:rPr>
          <w:t xml:space="preserve"> når panteretten er registrert på annet grunnlag </w:t>
        </w:r>
        <w:r w:rsidRPr="008B38F0">
          <w:t>enn</w:t>
        </w:r>
        <w:r w:rsidRPr="008B38F0">
          <w:rPr>
            <w:i/>
          </w:rPr>
          <w:t xml:space="preserve"> elektronisk innsending.</w:t>
        </w:r>
      </w:ins>
    </w:p>
    <w:p w:rsidR="00D63EAA" w:rsidRPr="008B38F0" w:rsidRDefault="00D63EAA" w:rsidP="00D63EAA">
      <w:pPr>
        <w:pStyle w:val="NoSpacing"/>
        <w:rPr>
          <w:ins w:id="1127" w:author="Erik Røsæg" w:date="2010-04-14T10:30:00Z"/>
        </w:rPr>
      </w:pPr>
    </w:p>
    <w:p w:rsidR="00D63EAA" w:rsidRPr="008B38F0" w:rsidRDefault="004131A8" w:rsidP="001F6781">
      <w:pPr>
        <w:pStyle w:val="NoSpacing"/>
        <w:keepNext/>
        <w:keepLines/>
        <w:rPr>
          <w:ins w:id="1128" w:author="Erik Røsæg" w:date="2010-04-14T10:30:00Z"/>
        </w:rPr>
      </w:pPr>
      <w:ins w:id="1129" w:author="Erik Røsæg" w:date="2010-04-14T10:30:00Z">
        <w:r w:rsidRPr="008B38F0">
          <w:t>§ </w:t>
        </w:r>
        <w:r w:rsidR="00D63EAA" w:rsidRPr="008B38F0">
          <w:t>23:</w:t>
        </w:r>
      </w:ins>
    </w:p>
    <w:p w:rsidR="00D63EAA" w:rsidRPr="008B38F0" w:rsidRDefault="00D63EAA" w:rsidP="00D63EAA">
      <w:pPr>
        <w:pStyle w:val="NoSpacing"/>
        <w:ind w:firstLine="708"/>
        <w:rPr>
          <w:ins w:id="1130" w:author="Erik Røsæg" w:date="2010-04-14T10:30:00Z"/>
        </w:rPr>
      </w:pPr>
      <w:bookmarkStart w:id="1131" w:name="23"/>
      <w:bookmarkEnd w:id="1131"/>
      <w:ins w:id="1132" w:author="Erik Røsæg" w:date="2010-04-14T10:30:00Z">
        <w:r w:rsidRPr="008B38F0">
          <w:t xml:space="preserve">For at en </w:t>
        </w:r>
        <w:r w:rsidRPr="008B38F0">
          <w:rPr>
            <w:i/>
          </w:rPr>
          <w:t>rettighet</w:t>
        </w:r>
        <w:r w:rsidRPr="008B38F0">
          <w:t xml:space="preserve"> som er stiftet ved avtale skal kunne stå seg overfor konkurs, må </w:t>
        </w:r>
        <w:r w:rsidRPr="008B38F0">
          <w:rPr>
            <w:i/>
          </w:rPr>
          <w:t xml:space="preserve">rettigheten </w:t>
        </w:r>
        <w:r w:rsidRPr="008B38F0">
          <w:t xml:space="preserve">utenfor de tilfeller som er nevnt i </w:t>
        </w:r>
        <w:r w:rsidR="004131A8" w:rsidRPr="008B38F0">
          <w:t>§ </w:t>
        </w:r>
        <w:r w:rsidRPr="008B38F0">
          <w:t xml:space="preserve">21 tredje ledd og </w:t>
        </w:r>
        <w:r w:rsidR="004131A8" w:rsidRPr="008B38F0">
          <w:t>§ </w:t>
        </w:r>
        <w:r w:rsidRPr="008B38F0">
          <w:t xml:space="preserve">22, være </w:t>
        </w:r>
        <w:r w:rsidRPr="008B38F0">
          <w:rPr>
            <w:i/>
          </w:rPr>
          <w:t>meldt til tinglysing</w:t>
        </w:r>
        <w:r w:rsidRPr="008B38F0">
          <w:t xml:space="preserve"> før konkursåpningen. Har det vært åpnet forhandling om tvangsakkord under en umiddelbart forutgående gjeldsforhandling, jf</w:t>
        </w:r>
        <w:r w:rsidR="00C20A4E">
          <w:t>.</w:t>
        </w:r>
        <w:r w:rsidRPr="008B38F0">
          <w:t xml:space="preserve"> lov om fordringshavernes dekningsrett </w:t>
        </w:r>
        <w:r w:rsidR="004131A8" w:rsidRPr="008B38F0">
          <w:t>§ </w:t>
        </w:r>
        <w:r w:rsidRPr="008B38F0">
          <w:t xml:space="preserve">1-4 sjette ledd, må </w:t>
        </w:r>
        <w:r w:rsidRPr="008B38F0">
          <w:rPr>
            <w:i/>
          </w:rPr>
          <w:t>rettigheten være meldt til tinglysing</w:t>
        </w:r>
        <w:r w:rsidRPr="008B38F0">
          <w:t xml:space="preserve"> før åpningen av forhandling om tvangsakkord. Når rettsstiftelsen er foretatt med samtykke av gjeldsnemnda, er likevel dens gyldighet overfor konkursboet ikke avhengig av tinglysing. </w:t>
        </w:r>
      </w:ins>
    </w:p>
    <w:p w:rsidR="00D63EAA" w:rsidRPr="008B38F0" w:rsidRDefault="00D63EAA" w:rsidP="00D63EAA">
      <w:pPr>
        <w:pStyle w:val="NoSpacing"/>
        <w:ind w:firstLine="708"/>
        <w:rPr>
          <w:ins w:id="1133" w:author="Erik Røsæg" w:date="2010-04-14T10:30:00Z"/>
        </w:rPr>
      </w:pPr>
      <w:ins w:id="1134" w:author="Erik Røsæg" w:date="2010-04-14T10:30:00Z">
        <w:r w:rsidRPr="008B38F0">
          <w:t xml:space="preserve">For at en </w:t>
        </w:r>
        <w:r w:rsidRPr="008B38F0">
          <w:rPr>
            <w:i/>
          </w:rPr>
          <w:t>rettighet</w:t>
        </w:r>
        <w:r w:rsidRPr="008B38F0">
          <w:t xml:space="preserve"> som er stiftet ved avtale skal kunne stå seg ved tvangsakkord, må </w:t>
        </w:r>
        <w:r w:rsidRPr="008B38F0">
          <w:rPr>
            <w:i/>
          </w:rPr>
          <w:t>rettigheten</w:t>
        </w:r>
        <w:r w:rsidRPr="008B38F0">
          <w:t xml:space="preserve"> utenfor de tilfeller som er nevnt i </w:t>
        </w:r>
        <w:r w:rsidR="004131A8" w:rsidRPr="008B38F0">
          <w:t>§ </w:t>
        </w:r>
        <w:r w:rsidRPr="008B38F0">
          <w:t xml:space="preserve">21 tredje ledd og </w:t>
        </w:r>
        <w:r w:rsidR="004131A8" w:rsidRPr="008B38F0">
          <w:t>§ </w:t>
        </w:r>
        <w:r w:rsidRPr="008B38F0">
          <w:t xml:space="preserve">22, være </w:t>
        </w:r>
        <w:r w:rsidRPr="008B38F0">
          <w:rPr>
            <w:i/>
          </w:rPr>
          <w:t>meldt til tinglysing</w:t>
        </w:r>
        <w:r w:rsidRPr="008B38F0">
          <w:t xml:space="preserve"> før åpningen av forhandling om tvangsakkord. </w:t>
        </w:r>
      </w:ins>
    </w:p>
    <w:p w:rsidR="00D63EAA" w:rsidRPr="008B38F0" w:rsidRDefault="00D63EAA" w:rsidP="00D63EAA">
      <w:pPr>
        <w:pStyle w:val="NoSpacing"/>
        <w:rPr>
          <w:ins w:id="1135" w:author="Erik Røsæg" w:date="2010-04-14T10:30:00Z"/>
        </w:rPr>
      </w:pPr>
    </w:p>
    <w:p w:rsidR="00D63EAA" w:rsidRPr="008B38F0" w:rsidRDefault="004131A8" w:rsidP="001F6781">
      <w:pPr>
        <w:pStyle w:val="NoSpacing"/>
        <w:keepNext/>
        <w:keepLines/>
        <w:rPr>
          <w:ins w:id="1136" w:author="Erik Røsæg" w:date="2010-04-14T10:30:00Z"/>
        </w:rPr>
      </w:pPr>
      <w:ins w:id="1137" w:author="Erik Røsæg" w:date="2010-04-14T10:30:00Z">
        <w:r w:rsidRPr="008B38F0">
          <w:t>§ </w:t>
        </w:r>
        <w:r w:rsidR="00D63EAA" w:rsidRPr="008B38F0">
          <w:t>24:</w:t>
        </w:r>
        <w:bookmarkStart w:id="1138" w:name="24"/>
        <w:bookmarkEnd w:id="1138"/>
      </w:ins>
    </w:p>
    <w:p w:rsidR="00D63EAA" w:rsidRPr="008B38F0" w:rsidRDefault="00D63EAA" w:rsidP="00D63EAA">
      <w:pPr>
        <w:pStyle w:val="NoSpacing"/>
        <w:ind w:firstLine="708"/>
        <w:rPr>
          <w:ins w:id="1139" w:author="Erik Røsæg" w:date="2010-04-14T10:30:00Z"/>
        </w:rPr>
      </w:pPr>
      <w:ins w:id="1140" w:author="Erik Røsæg" w:date="2010-04-14T10:30:00Z">
        <w:r w:rsidRPr="008B38F0">
          <w:t xml:space="preserve">Når </w:t>
        </w:r>
        <w:r w:rsidRPr="008B38F0">
          <w:rPr>
            <w:i/>
          </w:rPr>
          <w:t xml:space="preserve">en rettighet </w:t>
        </w:r>
        <w:r w:rsidRPr="008B38F0">
          <w:t xml:space="preserve">som er </w:t>
        </w:r>
        <w:r w:rsidRPr="008B38F0">
          <w:rPr>
            <w:i/>
          </w:rPr>
          <w:t>registrert med forbehold om prøving</w:t>
        </w:r>
        <w:r w:rsidRPr="008B38F0">
          <w:t>, senere nektes tinglyst, blir det ved anvendelsen av §</w:t>
        </w:r>
        <w:r w:rsidR="004131A8" w:rsidRPr="008B38F0">
          <w:t>§ </w:t>
        </w:r>
        <w:r w:rsidRPr="008B38F0">
          <w:t xml:space="preserve">20 og 23 å anse som om </w:t>
        </w:r>
        <w:r w:rsidRPr="008B38F0">
          <w:rPr>
            <w:i/>
          </w:rPr>
          <w:t xml:space="preserve">rettigheten </w:t>
        </w:r>
        <w:r w:rsidRPr="008B38F0">
          <w:t xml:space="preserve">ikke hadde vært innført. </w:t>
        </w:r>
      </w:ins>
    </w:p>
    <w:p w:rsidR="00D63EAA" w:rsidRPr="008B38F0" w:rsidRDefault="00D63EAA" w:rsidP="00D63EAA">
      <w:pPr>
        <w:pStyle w:val="NoSpacing"/>
        <w:rPr>
          <w:ins w:id="1141" w:author="Erik Røsæg" w:date="2010-04-14T10:30:00Z"/>
        </w:rPr>
      </w:pPr>
    </w:p>
    <w:p w:rsidR="00D63EAA" w:rsidRPr="008B38F0" w:rsidRDefault="004131A8" w:rsidP="001F6781">
      <w:pPr>
        <w:pStyle w:val="NoSpacing"/>
        <w:keepNext/>
        <w:keepLines/>
        <w:rPr>
          <w:ins w:id="1142" w:author="Erik Røsæg" w:date="2010-04-14T10:30:00Z"/>
        </w:rPr>
      </w:pPr>
      <w:ins w:id="1143" w:author="Erik Røsæg" w:date="2010-04-14T10:30:00Z">
        <w:r w:rsidRPr="008B38F0">
          <w:t>§ </w:t>
        </w:r>
        <w:r w:rsidR="00D63EAA" w:rsidRPr="008B38F0">
          <w:t>25:</w:t>
        </w:r>
      </w:ins>
    </w:p>
    <w:p w:rsidR="00D63EAA" w:rsidRPr="008B38F0" w:rsidRDefault="00D63EAA" w:rsidP="00D63EAA">
      <w:pPr>
        <w:pStyle w:val="NoSpacing"/>
        <w:ind w:firstLine="708"/>
        <w:rPr>
          <w:ins w:id="1144" w:author="Erik Røsæg" w:date="2010-04-14T10:30:00Z"/>
        </w:rPr>
      </w:pPr>
      <w:bookmarkStart w:id="1145" w:name="25"/>
      <w:bookmarkEnd w:id="1145"/>
      <w:ins w:id="1146" w:author="Erik Røsæg" w:date="2010-04-14T10:30:00Z">
        <w:r w:rsidRPr="008B38F0">
          <w:t xml:space="preserve">Dersom </w:t>
        </w:r>
        <w:r w:rsidRPr="008B38F0">
          <w:rPr>
            <w:i/>
          </w:rPr>
          <w:t>en rettighet</w:t>
        </w:r>
        <w:r w:rsidRPr="008B38F0">
          <w:t xml:space="preserve"> er anmerket i </w:t>
        </w:r>
        <w:r w:rsidRPr="008B38F0">
          <w:rPr>
            <w:i/>
          </w:rPr>
          <w:t>registeret</w:t>
        </w:r>
        <w:r w:rsidRPr="008B38F0">
          <w:t xml:space="preserve"> på uriktig måte eller ikke er </w:t>
        </w:r>
        <w:r w:rsidRPr="008B38F0">
          <w:rPr>
            <w:i/>
          </w:rPr>
          <w:t xml:space="preserve">prøvet </w:t>
        </w:r>
        <w:r w:rsidRPr="008B38F0">
          <w:t xml:space="preserve">2 uker etter </w:t>
        </w:r>
        <w:r w:rsidRPr="008B38F0">
          <w:rPr>
            <w:i/>
          </w:rPr>
          <w:t>den er meldt til tinglysing</w:t>
        </w:r>
        <w:r w:rsidRPr="008B38F0">
          <w:t xml:space="preserve">, kan det ved dom bestemmes at </w:t>
        </w:r>
        <w:r w:rsidRPr="008B38F0">
          <w:rPr>
            <w:i/>
          </w:rPr>
          <w:t xml:space="preserve">rettigheten </w:t>
        </w:r>
        <w:r w:rsidRPr="008B38F0">
          <w:t xml:space="preserve">skal stå tilbake for et senere tinglyst </w:t>
        </w:r>
        <w:r w:rsidRPr="008B38F0">
          <w:rPr>
            <w:i/>
          </w:rPr>
          <w:t xml:space="preserve">rettighet </w:t>
        </w:r>
        <w:r w:rsidRPr="008B38F0">
          <w:t xml:space="preserve">ved avtale. Vilkårene for dette er </w:t>
        </w:r>
      </w:ins>
    </w:p>
    <w:p w:rsidR="00D63EAA" w:rsidRPr="008B38F0" w:rsidRDefault="00D63EAA" w:rsidP="00E10A41">
      <w:pPr>
        <w:pStyle w:val="NoSpacing"/>
        <w:numPr>
          <w:ilvl w:val="0"/>
          <w:numId w:val="37"/>
        </w:numPr>
        <w:rPr>
          <w:ins w:id="1147" w:author="Erik Røsæg" w:date="2010-04-14T10:30:00Z"/>
        </w:rPr>
      </w:pPr>
      <w:ins w:id="1148" w:author="Erik Røsæg" w:date="2010-04-14T10:30:00Z">
        <w:r w:rsidRPr="008B38F0">
          <w:t xml:space="preserve">at erververen av den senere tinglyste </w:t>
        </w:r>
        <w:r w:rsidRPr="008B38F0">
          <w:rPr>
            <w:i/>
          </w:rPr>
          <w:t>rettighet</w:t>
        </w:r>
        <w:r w:rsidRPr="008B38F0">
          <w:t xml:space="preserve"> var i god tro ved innføringen i </w:t>
        </w:r>
        <w:r w:rsidRPr="008B38F0">
          <w:rPr>
            <w:i/>
          </w:rPr>
          <w:t>registeret</w:t>
        </w:r>
        <w:r w:rsidRPr="008B38F0">
          <w:t>,</w:t>
        </w:r>
      </w:ins>
    </w:p>
    <w:p w:rsidR="00D63EAA" w:rsidRPr="008B38F0" w:rsidRDefault="00D63EAA" w:rsidP="00E10A41">
      <w:pPr>
        <w:numPr>
          <w:ilvl w:val="0"/>
          <w:numId w:val="37"/>
        </w:numPr>
        <w:spacing w:after="0" w:line="240" w:lineRule="auto"/>
        <w:rPr>
          <w:ins w:id="1149" w:author="Erik Røsæg" w:date="2010-04-14T10:30:00Z"/>
        </w:rPr>
      </w:pPr>
      <w:ins w:id="1150" w:author="Erik Røsæg" w:date="2010-04-14T10:30:00Z">
        <w:r w:rsidRPr="008B38F0">
          <w:t xml:space="preserve">at erververen om hans </w:t>
        </w:r>
        <w:r w:rsidRPr="008B38F0">
          <w:rPr>
            <w:i/>
          </w:rPr>
          <w:t>rettighet</w:t>
        </w:r>
        <w:r w:rsidRPr="008B38F0">
          <w:t xml:space="preserve"> skulle stå tilbake, ville bli voldt uforskyldt tap fordi han har stolt på </w:t>
        </w:r>
        <w:r w:rsidRPr="008B38F0">
          <w:rPr>
            <w:i/>
          </w:rPr>
          <w:t>registeret</w:t>
        </w:r>
        <w:r w:rsidRPr="008B38F0">
          <w:t xml:space="preserve">, og </w:t>
        </w:r>
      </w:ins>
    </w:p>
    <w:p w:rsidR="00D63EAA" w:rsidRPr="008B38F0" w:rsidRDefault="00D63EAA" w:rsidP="00E10A41">
      <w:pPr>
        <w:pStyle w:val="NoSpacing"/>
        <w:numPr>
          <w:ilvl w:val="0"/>
          <w:numId w:val="37"/>
        </w:numPr>
        <w:rPr>
          <w:ins w:id="1151" w:author="Erik Røsæg" w:date="2010-04-14T10:30:00Z"/>
        </w:rPr>
      </w:pPr>
      <w:ins w:id="1152" w:author="Erik Røsæg" w:date="2010-04-14T10:30:00Z">
        <w:r w:rsidRPr="008B38F0">
          <w:t xml:space="preserve">at tapet for erververen ville være vesentlig større enn for den annen om dennes </w:t>
        </w:r>
        <w:r w:rsidRPr="008B38F0">
          <w:rPr>
            <w:i/>
          </w:rPr>
          <w:t>rettighet</w:t>
        </w:r>
        <w:r w:rsidRPr="008B38F0">
          <w:t xml:space="preserve"> måtte vike, eller at det ville føre til vesentlige forstyrrelser i senere tinglyste rettsforhold om den tinglyste, men feilaktig innførte rettighet skulle gå foran.</w:t>
        </w:r>
      </w:ins>
    </w:p>
    <w:p w:rsidR="00D63EAA" w:rsidRPr="008B38F0" w:rsidRDefault="00D63EAA" w:rsidP="00D63EAA">
      <w:pPr>
        <w:pStyle w:val="NoSpacing"/>
        <w:rPr>
          <w:ins w:id="1153" w:author="Erik Røsæg" w:date="2010-04-14T10:30:00Z"/>
        </w:rPr>
      </w:pPr>
    </w:p>
    <w:p w:rsidR="00D63EAA" w:rsidRPr="008B38F0" w:rsidRDefault="004131A8" w:rsidP="00D63EAA">
      <w:pPr>
        <w:pStyle w:val="NoSpacing"/>
        <w:rPr>
          <w:ins w:id="1154" w:author="Erik Røsæg" w:date="2010-04-14T10:30:00Z"/>
        </w:rPr>
      </w:pPr>
      <w:ins w:id="1155" w:author="Erik Røsæg" w:date="2010-04-14T10:30:00Z">
        <w:r w:rsidRPr="008B38F0">
          <w:t>§ </w:t>
        </w:r>
        <w:r w:rsidR="00D63EAA" w:rsidRPr="008B38F0">
          <w:t>26 oppheves.</w:t>
        </w:r>
      </w:ins>
    </w:p>
    <w:p w:rsidR="00D63EAA" w:rsidRPr="008B38F0" w:rsidRDefault="00D63EAA" w:rsidP="00D63EAA">
      <w:pPr>
        <w:pStyle w:val="NoSpacing"/>
        <w:rPr>
          <w:ins w:id="1156" w:author="Erik Røsæg" w:date="2010-04-14T10:30:00Z"/>
        </w:rPr>
      </w:pPr>
    </w:p>
    <w:p w:rsidR="00D63EAA" w:rsidRPr="008B38F0" w:rsidRDefault="004131A8" w:rsidP="001F6781">
      <w:pPr>
        <w:pStyle w:val="NoSpacing"/>
        <w:keepNext/>
        <w:keepLines/>
        <w:rPr>
          <w:ins w:id="1157" w:author="Erik Røsæg" w:date="2010-04-14T10:30:00Z"/>
        </w:rPr>
      </w:pPr>
      <w:ins w:id="1158" w:author="Erik Røsæg" w:date="2010-04-14T10:30:00Z">
        <w:r w:rsidRPr="008B38F0">
          <w:t>§ </w:t>
        </w:r>
        <w:r w:rsidR="00D63EAA" w:rsidRPr="008B38F0">
          <w:t>27:</w:t>
        </w:r>
      </w:ins>
    </w:p>
    <w:p w:rsidR="00D63EAA" w:rsidRPr="008B38F0" w:rsidRDefault="00D63EAA" w:rsidP="00D63EAA">
      <w:pPr>
        <w:pStyle w:val="NoSpacing"/>
        <w:ind w:firstLine="708"/>
        <w:rPr>
          <w:ins w:id="1159" w:author="Erik Røsæg" w:date="2010-04-14T10:30:00Z"/>
        </w:rPr>
      </w:pPr>
      <w:bookmarkStart w:id="1160" w:name="26"/>
      <w:bookmarkStart w:id="1161" w:name="27"/>
      <w:bookmarkEnd w:id="1160"/>
      <w:bookmarkEnd w:id="1161"/>
      <w:ins w:id="1162" w:author="Erik Røsæg" w:date="2010-04-14T10:30:00Z">
        <w:r w:rsidRPr="008B38F0">
          <w:t xml:space="preserve">Overfor den som har tinglyst en </w:t>
        </w:r>
        <w:r w:rsidRPr="008B38F0">
          <w:rPr>
            <w:i/>
          </w:rPr>
          <w:t>rettighet</w:t>
        </w:r>
        <w:r w:rsidRPr="008B38F0">
          <w:t xml:space="preserve"> han har ervervet ved avtale med innehaveren av </w:t>
        </w:r>
        <w:r w:rsidRPr="008B38F0">
          <w:rPr>
            <w:i/>
          </w:rPr>
          <w:t>registerhjemmelen</w:t>
        </w:r>
        <w:r w:rsidRPr="008B38F0">
          <w:t xml:space="preserve">, og som var i god tro da </w:t>
        </w:r>
        <w:r w:rsidRPr="008B38F0">
          <w:rPr>
            <w:i/>
          </w:rPr>
          <w:t>den ble meldt til tinglysing</w:t>
        </w:r>
        <w:r w:rsidRPr="008B38F0">
          <w:t xml:space="preserve">, kan den innsigelse at </w:t>
        </w:r>
        <w:r w:rsidRPr="008B38F0">
          <w:rPr>
            <w:i/>
          </w:rPr>
          <w:t xml:space="preserve">registerhjemmelen </w:t>
        </w:r>
        <w:r w:rsidRPr="008B38F0">
          <w:t xml:space="preserve">skyldes ugyldig </w:t>
        </w:r>
        <w:r w:rsidRPr="008B38F0">
          <w:rPr>
            <w:i/>
          </w:rPr>
          <w:t>dokumentasjon</w:t>
        </w:r>
        <w:r w:rsidRPr="008B38F0">
          <w:t xml:space="preserve">, ikke gjøres gjeldende. Det samme gjelder når det i god tro er betalt leie eller avgifter til den som efter </w:t>
        </w:r>
        <w:r w:rsidRPr="008B38F0">
          <w:rPr>
            <w:i/>
          </w:rPr>
          <w:t>dokumentasjonen</w:t>
        </w:r>
        <w:r w:rsidRPr="008B38F0">
          <w:t xml:space="preserve"> er berettiget, eller det overfor denne er foretatt opsigelse eller lignende handling. </w:t>
        </w:r>
      </w:ins>
    </w:p>
    <w:p w:rsidR="00D63EAA" w:rsidRPr="008B38F0" w:rsidRDefault="00D63EAA" w:rsidP="00D63EAA">
      <w:pPr>
        <w:pStyle w:val="NoSpacing"/>
        <w:ind w:firstLine="708"/>
        <w:rPr>
          <w:ins w:id="1163" w:author="Erik Røsæg" w:date="2010-04-14T10:30:00Z"/>
        </w:rPr>
      </w:pPr>
      <w:ins w:id="1164" w:author="Erik Røsæg" w:date="2010-04-14T10:30:00Z">
        <w:r w:rsidRPr="008B38F0">
          <w:t xml:space="preserve">Disse bestemmelser gjelder dog ikke når </w:t>
        </w:r>
        <w:r w:rsidRPr="008B38F0">
          <w:rPr>
            <w:i/>
          </w:rPr>
          <w:t>dokumentasjonen</w:t>
        </w:r>
        <w:r w:rsidRPr="008B38F0">
          <w:t xml:space="preserve"> er falsk eller forfalsket eller er ugyldig på grunn av mindreårighet eller er kommet i stand ved tvang som nevnt i avtaleloven av 31 mai 1918 </w:t>
        </w:r>
        <w:r w:rsidR="004131A8" w:rsidRPr="008B38F0">
          <w:t>§ </w:t>
        </w:r>
        <w:r w:rsidRPr="008B38F0">
          <w:t xml:space="preserve">28. </w:t>
        </w:r>
      </w:ins>
    </w:p>
    <w:p w:rsidR="00D63EAA" w:rsidRPr="008B38F0" w:rsidRDefault="00D63EAA" w:rsidP="00D63EAA">
      <w:pPr>
        <w:pStyle w:val="NoSpacing"/>
        <w:ind w:firstLine="708"/>
        <w:rPr>
          <w:ins w:id="1165" w:author="Erik Røsæg" w:date="2010-04-14T10:30:00Z"/>
        </w:rPr>
      </w:pPr>
      <w:ins w:id="1166" w:author="Erik Røsæg" w:date="2010-04-14T10:30:00Z">
        <w:r w:rsidRPr="008B38F0">
          <w:t xml:space="preserve">Hvis et tinglyst </w:t>
        </w:r>
        <w:r w:rsidRPr="008B38F0">
          <w:rPr>
            <w:i/>
          </w:rPr>
          <w:t>hjemmelsgrunnlag</w:t>
        </w:r>
        <w:r w:rsidRPr="008B38F0">
          <w:t xml:space="preserve"> eller </w:t>
        </w:r>
        <w:r w:rsidRPr="008B38F0">
          <w:rPr>
            <w:i/>
          </w:rPr>
          <w:t>annen dokumentasjon</w:t>
        </w:r>
        <w:r w:rsidRPr="008B38F0">
          <w:t xml:space="preserve"> er ugyldig uten at dette fremgår av </w:t>
        </w:r>
        <w:r w:rsidRPr="008B38F0">
          <w:rPr>
            <w:i/>
          </w:rPr>
          <w:t>registeret</w:t>
        </w:r>
        <w:r w:rsidRPr="008B38F0">
          <w:t xml:space="preserve">, og ugyldigheten senere faller bort, er tinglysing av den således stiftede </w:t>
        </w:r>
        <w:r w:rsidRPr="008B38F0">
          <w:rPr>
            <w:i/>
          </w:rPr>
          <w:t xml:space="preserve">rettighet </w:t>
        </w:r>
        <w:r w:rsidRPr="008B38F0">
          <w:t xml:space="preserve">unødvendig, idet </w:t>
        </w:r>
        <w:r w:rsidRPr="008B38F0">
          <w:rPr>
            <w:i/>
          </w:rPr>
          <w:t>rettigheten</w:t>
        </w:r>
        <w:r w:rsidRPr="008B38F0">
          <w:t xml:space="preserve"> regnes som tinglyst samtidig med at ugyldigheten falt bort. </w:t>
        </w:r>
        <w:bookmarkStart w:id="1167" w:name="28"/>
        <w:bookmarkEnd w:id="1167"/>
      </w:ins>
    </w:p>
    <w:p w:rsidR="00D63EAA" w:rsidRPr="008B38F0" w:rsidRDefault="00D63EAA" w:rsidP="00D63EAA">
      <w:pPr>
        <w:pStyle w:val="NoSpacing"/>
        <w:rPr>
          <w:ins w:id="1168" w:author="Erik Røsæg" w:date="2010-04-14T10:30:00Z"/>
        </w:rPr>
      </w:pPr>
    </w:p>
    <w:p w:rsidR="00D63EAA" w:rsidRPr="008B38F0" w:rsidRDefault="004131A8" w:rsidP="001F6781">
      <w:pPr>
        <w:pStyle w:val="NoSpacing"/>
        <w:keepNext/>
        <w:keepLines/>
        <w:rPr>
          <w:ins w:id="1169" w:author="Erik Røsæg" w:date="2010-04-14T10:30:00Z"/>
        </w:rPr>
      </w:pPr>
      <w:ins w:id="1170" w:author="Erik Røsæg" w:date="2010-04-14T10:30:00Z">
        <w:r w:rsidRPr="008B38F0">
          <w:t>§ </w:t>
        </w:r>
        <w:r w:rsidR="00D63EAA" w:rsidRPr="008B38F0">
          <w:t>28 annet og tredje ledd:</w:t>
        </w:r>
      </w:ins>
    </w:p>
    <w:p w:rsidR="00D63EAA" w:rsidRPr="008B38F0" w:rsidRDefault="00D63EAA" w:rsidP="00D63EAA">
      <w:pPr>
        <w:pStyle w:val="NoSpacing"/>
        <w:ind w:firstLine="708"/>
        <w:rPr>
          <w:ins w:id="1171" w:author="Erik Røsæg" w:date="2010-04-14T10:30:00Z"/>
        </w:rPr>
      </w:pPr>
      <w:ins w:id="1172" w:author="Erik Røsæg" w:date="2010-04-14T10:30:00Z">
        <w:r w:rsidRPr="008B38F0">
          <w:t xml:space="preserve">For </w:t>
        </w:r>
        <w:r w:rsidRPr="008B38F0">
          <w:rPr>
            <w:i/>
          </w:rPr>
          <w:t>avtalepant</w:t>
        </w:r>
        <w:r w:rsidRPr="008B38F0">
          <w:t xml:space="preserve"> til offentlige innretninger, legater eller stiftelser gjelder dog ikke dette såfremt det innen utløpet av fristen blir tinglyst melding fra styret om at panteheftelsen ikke er innfridd. </w:t>
        </w:r>
      </w:ins>
    </w:p>
    <w:p w:rsidR="00D63EAA" w:rsidRPr="008B38F0" w:rsidRDefault="00D63EAA" w:rsidP="00D63EAA">
      <w:pPr>
        <w:pStyle w:val="NoSpacing"/>
        <w:ind w:firstLine="708"/>
        <w:rPr>
          <w:ins w:id="1173" w:author="Erik Røsæg" w:date="2010-04-14T10:30:00Z"/>
        </w:rPr>
      </w:pPr>
      <w:ins w:id="1174" w:author="Erik Røsæg" w:date="2010-04-14T10:30:00Z">
        <w:r w:rsidRPr="008B38F0">
          <w:t xml:space="preserve">Tinglysing </w:t>
        </w:r>
        <w:r w:rsidRPr="008B38F0">
          <w:rPr>
            <w:i/>
          </w:rPr>
          <w:t>som knytter seg til</w:t>
        </w:r>
        <w:r w:rsidRPr="008B38F0">
          <w:t xml:space="preserve"> tidligere tinglyst </w:t>
        </w:r>
        <w:r w:rsidRPr="008B38F0">
          <w:rPr>
            <w:i/>
          </w:rPr>
          <w:t>rettighet,</w:t>
        </w:r>
        <w:r w:rsidRPr="008B38F0">
          <w:t xml:space="preserve"> avbryter ikke den frist som er nevnt i første ledd, når </w:t>
        </w:r>
        <w:r w:rsidRPr="008B38F0">
          <w:rPr>
            <w:i/>
          </w:rPr>
          <w:t xml:space="preserve">tinglysingen </w:t>
        </w:r>
        <w:r w:rsidRPr="008B38F0">
          <w:t xml:space="preserve">ikke inneholder en uttrykkelig gjentagelse av rettsstiftelsen. Som sådan regnes forhøielse av beløpet </w:t>
        </w:r>
        <w:r w:rsidRPr="008B38F0">
          <w:rPr>
            <w:i/>
          </w:rPr>
          <w:t>til en avtalt panterett.</w:t>
        </w:r>
      </w:ins>
    </w:p>
    <w:p w:rsidR="00D63EAA" w:rsidRPr="008B38F0" w:rsidRDefault="00D63EAA" w:rsidP="00D63EAA">
      <w:pPr>
        <w:pStyle w:val="NoSpacing"/>
        <w:rPr>
          <w:ins w:id="1175" w:author="Erik Røsæg" w:date="2010-04-14T10:30:00Z"/>
        </w:rPr>
      </w:pPr>
    </w:p>
    <w:p w:rsidR="00D63EAA" w:rsidRPr="008B38F0" w:rsidRDefault="004131A8" w:rsidP="001F6781">
      <w:pPr>
        <w:pStyle w:val="NoSpacing"/>
        <w:keepNext/>
        <w:keepLines/>
        <w:rPr>
          <w:ins w:id="1176" w:author="Erik Røsæg" w:date="2010-04-14T10:30:00Z"/>
        </w:rPr>
      </w:pPr>
      <w:ins w:id="1177" w:author="Erik Røsæg" w:date="2010-04-14T10:30:00Z">
        <w:r w:rsidRPr="008B38F0">
          <w:t>§ </w:t>
        </w:r>
        <w:r w:rsidR="00D63EAA" w:rsidRPr="008B38F0">
          <w:t xml:space="preserve">29: </w:t>
        </w:r>
      </w:ins>
    </w:p>
    <w:p w:rsidR="00D63EAA" w:rsidRPr="008B38F0" w:rsidRDefault="00D63EAA" w:rsidP="00D63EAA">
      <w:pPr>
        <w:pStyle w:val="NoSpacing"/>
        <w:ind w:firstLine="708"/>
        <w:rPr>
          <w:ins w:id="1178" w:author="Erik Røsæg" w:date="2010-04-14T10:30:00Z"/>
        </w:rPr>
      </w:pPr>
      <w:bookmarkStart w:id="1179" w:name="29"/>
      <w:bookmarkEnd w:id="1179"/>
      <w:ins w:id="1180" w:author="Erik Røsæg" w:date="2010-04-14T10:30:00Z">
        <w:r w:rsidRPr="008B38F0">
          <w:rPr>
            <w:i/>
          </w:rPr>
          <w:t>Gjelder en rettighet for</w:t>
        </w:r>
        <w:r w:rsidRPr="008B38F0">
          <w:t xml:space="preserve"> en bestemt tid eller på nogens levetid, får </w:t>
        </w:r>
        <w:r w:rsidR="004131A8" w:rsidRPr="008B38F0">
          <w:t>§ </w:t>
        </w:r>
        <w:r w:rsidRPr="008B38F0">
          <w:t xml:space="preserve">28 ikke anvendelse. </w:t>
        </w:r>
      </w:ins>
    </w:p>
    <w:p w:rsidR="00D63EAA" w:rsidRPr="008B38F0" w:rsidRDefault="00D63EAA" w:rsidP="00D63EAA">
      <w:pPr>
        <w:pStyle w:val="NoSpacing"/>
        <w:rPr>
          <w:ins w:id="1181" w:author="Erik Røsæg" w:date="2010-04-14T10:30:00Z"/>
        </w:rPr>
      </w:pPr>
      <w:ins w:id="1182" w:author="Erik Røsæg" w:date="2010-04-14T10:30:00Z">
        <w:r w:rsidRPr="008B38F0">
          <w:t xml:space="preserve">Er en minstetid uttrykkelig fastsatt, bortfaller ikke virkningen av tinglysingen i noget tilfelle før 3 år efter utløpet av minstetiden. </w:t>
        </w:r>
      </w:ins>
    </w:p>
    <w:p w:rsidR="00D63EAA" w:rsidRPr="008B38F0" w:rsidRDefault="00D63EAA" w:rsidP="00D63EAA">
      <w:pPr>
        <w:pStyle w:val="NoSpacing"/>
        <w:ind w:firstLine="708"/>
        <w:rPr>
          <w:ins w:id="1183" w:author="Erik Røsæg" w:date="2010-04-14T10:30:00Z"/>
        </w:rPr>
      </w:pPr>
      <w:ins w:id="1184" w:author="Erik Røsæg" w:date="2010-04-14T10:30:00Z">
        <w:r w:rsidRPr="008B38F0">
          <w:t xml:space="preserve">For </w:t>
        </w:r>
        <w:r w:rsidRPr="008B38F0">
          <w:rPr>
            <w:i/>
          </w:rPr>
          <w:t>avtalepant</w:t>
        </w:r>
        <w:r w:rsidRPr="008B38F0">
          <w:t xml:space="preserve"> bortfaller virkningen av tinglysingen i intet tilfelle før det er gått minst 5 år efter den dag da gjelden i sin helhet efter </w:t>
        </w:r>
        <w:r w:rsidRPr="008B38F0">
          <w:rPr>
            <w:i/>
          </w:rPr>
          <w:t>panterettens</w:t>
        </w:r>
        <w:r w:rsidRPr="008B38F0">
          <w:t xml:space="preserve"> innhold enten skulde ha vært betalt eller som den tidligst kunde ha vært opsagt til fra kreditors side. </w:t>
        </w:r>
      </w:ins>
    </w:p>
    <w:p w:rsidR="00D63EAA" w:rsidRPr="008B38F0" w:rsidRDefault="00D63EAA" w:rsidP="00D63EAA">
      <w:pPr>
        <w:pStyle w:val="NoSpacing"/>
        <w:rPr>
          <w:ins w:id="1185" w:author="Erik Røsæg" w:date="2010-04-14T10:30:00Z"/>
        </w:rPr>
      </w:pPr>
    </w:p>
    <w:p w:rsidR="00D63EAA" w:rsidRPr="008B38F0" w:rsidRDefault="004131A8" w:rsidP="001F6781">
      <w:pPr>
        <w:pStyle w:val="NoSpacing"/>
        <w:keepNext/>
        <w:keepLines/>
        <w:rPr>
          <w:ins w:id="1186" w:author="Erik Røsæg" w:date="2010-04-14T10:30:00Z"/>
        </w:rPr>
      </w:pPr>
      <w:ins w:id="1187" w:author="Erik Røsæg" w:date="2010-04-14T10:30:00Z">
        <w:r w:rsidRPr="008B38F0">
          <w:t>§ </w:t>
        </w:r>
        <w:r w:rsidR="00D63EAA" w:rsidRPr="008B38F0">
          <w:t>30 annet ledd:</w:t>
        </w:r>
      </w:ins>
    </w:p>
    <w:p w:rsidR="00D63EAA" w:rsidRPr="008B38F0" w:rsidRDefault="00D63EAA" w:rsidP="00D63EAA">
      <w:pPr>
        <w:pStyle w:val="NoSpacing"/>
        <w:ind w:firstLine="708"/>
        <w:rPr>
          <w:ins w:id="1188" w:author="Erik Røsæg" w:date="2010-04-14T10:30:00Z"/>
        </w:rPr>
      </w:pPr>
      <w:bookmarkStart w:id="1189" w:name="30"/>
      <w:bookmarkEnd w:id="1189"/>
      <w:ins w:id="1190" w:author="Erik Røsæg" w:date="2010-04-14T10:30:00Z">
        <w:r w:rsidRPr="008B38F0">
          <w:t xml:space="preserve">Bestemmelsene i første ledd kommer ikke til anvendelse dersom </w:t>
        </w:r>
        <w:r w:rsidRPr="008B38F0">
          <w:rPr>
            <w:i/>
          </w:rPr>
          <w:t xml:space="preserve">rettigheten </w:t>
        </w:r>
        <w:r w:rsidRPr="008B38F0">
          <w:t xml:space="preserve">blir tinglyst påny før den nevnte frist er utløpet. Fra denne og enhver senere ny tinglysing løper en ny frist av samme lengde som den første, regnet fra den siste tinglysing. </w:t>
        </w:r>
      </w:ins>
    </w:p>
    <w:p w:rsidR="00D63EAA" w:rsidRPr="008B38F0" w:rsidRDefault="00D63EAA" w:rsidP="00D63EAA">
      <w:pPr>
        <w:pStyle w:val="NoSpacing"/>
        <w:rPr>
          <w:ins w:id="1191" w:author="Erik Røsæg" w:date="2010-04-14T10:30:00Z"/>
        </w:rPr>
      </w:pPr>
      <w:bookmarkStart w:id="1192" w:name="31"/>
      <w:bookmarkStart w:id="1193" w:name="32"/>
      <w:bookmarkEnd w:id="1192"/>
      <w:bookmarkEnd w:id="1193"/>
    </w:p>
    <w:p w:rsidR="00D63EAA" w:rsidRPr="008B38F0" w:rsidRDefault="004131A8" w:rsidP="001F6781">
      <w:pPr>
        <w:pStyle w:val="NoSpacing"/>
        <w:keepNext/>
        <w:keepLines/>
        <w:rPr>
          <w:ins w:id="1194" w:author="Erik Røsæg" w:date="2010-04-14T10:30:00Z"/>
        </w:rPr>
      </w:pPr>
      <w:ins w:id="1195" w:author="Erik Røsæg" w:date="2010-04-14T10:30:00Z">
        <w:r w:rsidRPr="008B38F0">
          <w:t>§ </w:t>
        </w:r>
        <w:r w:rsidR="00D63EAA" w:rsidRPr="008B38F0">
          <w:t>32 første og annet ledd:</w:t>
        </w:r>
      </w:ins>
    </w:p>
    <w:p w:rsidR="00D63EAA" w:rsidRPr="008B38F0" w:rsidRDefault="00D63EAA" w:rsidP="00D63EAA">
      <w:pPr>
        <w:pStyle w:val="NoSpacing"/>
        <w:ind w:firstLine="708"/>
        <w:rPr>
          <w:ins w:id="1196" w:author="Erik Røsæg" w:date="2010-04-14T10:30:00Z"/>
        </w:rPr>
      </w:pPr>
      <w:ins w:id="1197" w:author="Erik Røsæg" w:date="2010-04-14T10:30:00Z">
        <w:r w:rsidRPr="008B38F0">
          <w:t xml:space="preserve">En heftelse skal slettes av </w:t>
        </w:r>
        <w:r w:rsidRPr="008B38F0">
          <w:rPr>
            <w:i/>
          </w:rPr>
          <w:t xml:space="preserve">registeret </w:t>
        </w:r>
        <w:r w:rsidRPr="008B38F0">
          <w:t xml:space="preserve">når det tinglyses bevis for at den er falt bort eller for at den berettigede samtykker i det. </w:t>
        </w:r>
      </w:ins>
    </w:p>
    <w:p w:rsidR="00D63EAA" w:rsidRPr="008B38F0" w:rsidRDefault="00D63EAA" w:rsidP="00D63EAA">
      <w:pPr>
        <w:pStyle w:val="NoSpacing"/>
        <w:ind w:firstLine="708"/>
        <w:rPr>
          <w:ins w:id="1198" w:author="Erik Røsæg" w:date="2010-04-14T10:30:00Z"/>
          <w:i/>
        </w:rPr>
      </w:pPr>
      <w:ins w:id="1199" w:author="Erik Røsæg" w:date="2010-04-14T10:30:00Z">
        <w:r w:rsidRPr="008B38F0">
          <w:t xml:space="preserve">For at en pantobligasjon 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bank eller lignende institusjon </w:t>
        </w:r>
        <w:r w:rsidRPr="008B38F0">
          <w:rPr>
            <w:i/>
          </w:rPr>
          <w:t>innestår for at dokumentet påføres påtegning om slettelsen eller makuleres.</w:t>
        </w:r>
      </w:ins>
    </w:p>
    <w:p w:rsidR="00D63EAA" w:rsidRPr="008B38F0" w:rsidRDefault="00D63EAA" w:rsidP="00D63EAA">
      <w:pPr>
        <w:pStyle w:val="NoSpacing"/>
        <w:rPr>
          <w:ins w:id="1200" w:author="Erik Røsæg" w:date="2010-04-14T10:30:00Z"/>
        </w:rPr>
      </w:pPr>
    </w:p>
    <w:p w:rsidR="00D63EAA" w:rsidRPr="008B38F0" w:rsidRDefault="004131A8" w:rsidP="001F6781">
      <w:pPr>
        <w:pStyle w:val="NoSpacing"/>
        <w:keepNext/>
        <w:keepLines/>
        <w:rPr>
          <w:ins w:id="1201" w:author="Erik Røsæg" w:date="2010-04-14T10:30:00Z"/>
        </w:rPr>
      </w:pPr>
      <w:ins w:id="1202" w:author="Erik Røsæg" w:date="2010-04-14T10:30:00Z">
        <w:r w:rsidRPr="008B38F0">
          <w:t>§ </w:t>
        </w:r>
        <w:r w:rsidR="00D63EAA" w:rsidRPr="008B38F0">
          <w:t>32 a første ledd:</w:t>
        </w:r>
      </w:ins>
    </w:p>
    <w:p w:rsidR="00D63EAA" w:rsidRPr="008B38F0" w:rsidRDefault="00D63EAA" w:rsidP="00D63EAA">
      <w:pPr>
        <w:pStyle w:val="NoSpacing"/>
        <w:ind w:firstLine="708"/>
        <w:rPr>
          <w:ins w:id="1203" w:author="Erik Røsæg" w:date="2010-04-14T10:30:00Z"/>
        </w:rPr>
      </w:pPr>
      <w:bookmarkStart w:id="1204" w:name="32a"/>
      <w:bookmarkEnd w:id="1204"/>
      <w:ins w:id="1205" w:author="Erik Røsæg" w:date="2010-04-14T10:30:00Z">
        <w:r w:rsidRPr="008B38F0">
          <w:t xml:space="preserve">Er det umulig eller forbundet med uforholdsmessige vanskeligheter å få nødvendig kvittering eller samtykke til utslettelse av </w:t>
        </w:r>
        <w:r w:rsidRPr="008B38F0">
          <w:rPr>
            <w:i/>
          </w:rPr>
          <w:t>avtalepant</w:t>
        </w:r>
        <w:r w:rsidRPr="008B38F0">
          <w:t xml:space="preserve">, kan registerføreren når </w:t>
        </w:r>
        <w:r w:rsidRPr="008B38F0">
          <w:rPr>
            <w:i/>
          </w:rPr>
          <w:t>eventuell originaldokumentasjon</w:t>
        </w:r>
        <w:r w:rsidRPr="008B38F0">
          <w:t xml:space="preserve"> innleveres, og det sannsynliggjøres at heftelsen er bortfalt eller ikke består, på hjemmelsinnehaverens forlangende kunngjøre en oppfordring til mulige rettighetshavere om å melde seg innen to måneder. Melder ingen seg, slettes heftelsen. </w:t>
        </w:r>
      </w:ins>
    </w:p>
    <w:p w:rsidR="00D63EAA" w:rsidRPr="008B38F0" w:rsidRDefault="00D63EAA" w:rsidP="00D63EAA">
      <w:pPr>
        <w:pStyle w:val="NoSpacing"/>
        <w:rPr>
          <w:ins w:id="1206" w:author="Erik Røsæg" w:date="2010-04-14T10:30:00Z"/>
        </w:rPr>
      </w:pPr>
    </w:p>
    <w:p w:rsidR="00D63EAA" w:rsidRPr="008B38F0" w:rsidRDefault="004131A8" w:rsidP="001F6781">
      <w:pPr>
        <w:pStyle w:val="NoSpacing"/>
        <w:keepNext/>
        <w:keepLines/>
        <w:rPr>
          <w:ins w:id="1207" w:author="Erik Røsæg" w:date="2010-04-14T10:30:00Z"/>
        </w:rPr>
      </w:pPr>
      <w:ins w:id="1208" w:author="Erik Røsæg" w:date="2010-04-14T10:30:00Z">
        <w:r w:rsidRPr="008B38F0">
          <w:t>§ </w:t>
        </w:r>
        <w:r w:rsidR="00D63EAA" w:rsidRPr="008B38F0">
          <w:t>34 første ledd:</w:t>
        </w:r>
      </w:ins>
    </w:p>
    <w:p w:rsidR="00D63EAA" w:rsidRPr="008B38F0" w:rsidRDefault="00D63EAA" w:rsidP="00D63EAA">
      <w:pPr>
        <w:pStyle w:val="NoSpacing"/>
        <w:ind w:firstLine="708"/>
        <w:rPr>
          <w:ins w:id="1209" w:author="Erik Røsæg" w:date="2010-04-14T10:30:00Z"/>
        </w:rPr>
      </w:pPr>
      <w:bookmarkStart w:id="1210" w:name="32b"/>
      <w:bookmarkEnd w:id="1210"/>
      <w:ins w:id="1211" w:author="Erik Røsæg" w:date="2010-04-14T10:30:00Z">
        <w:r w:rsidRPr="008B38F0">
          <w:t xml:space="preserve">I Løsøreregisteret kan anmerkes </w:t>
        </w:r>
        <w:r w:rsidRPr="008B38F0">
          <w:rPr>
            <w:i/>
          </w:rPr>
          <w:t>rettigheter</w:t>
        </w:r>
        <w:r w:rsidRPr="008B38F0">
          <w:t xml:space="preserve"> som ikke er nevnt i </w:t>
        </w:r>
        <w:r w:rsidR="004131A8" w:rsidRPr="008B38F0">
          <w:t>§ </w:t>
        </w:r>
        <w:r w:rsidRPr="008B38F0">
          <w:t xml:space="preserve">12, dog bare såframt tinglysingen ved lov er tillagt rettsvirkning, eller tinglysing er pålagt ved lov. Ny tinglysing kan foretas, men er ikke nødvendig om tingen skifter eier. </w:t>
        </w:r>
      </w:ins>
    </w:p>
    <w:p w:rsidR="00D63EAA" w:rsidRPr="008B38F0" w:rsidRDefault="00D63EAA" w:rsidP="00D63EAA">
      <w:pPr>
        <w:pStyle w:val="NoSpacing"/>
        <w:rPr>
          <w:ins w:id="1212" w:author="Erik Røsæg" w:date="2010-04-14T10:30:00Z"/>
        </w:rPr>
      </w:pPr>
    </w:p>
    <w:p w:rsidR="00D63EAA" w:rsidRPr="008B38F0" w:rsidRDefault="004131A8" w:rsidP="001F6781">
      <w:pPr>
        <w:pStyle w:val="NoSpacing"/>
        <w:keepNext/>
        <w:keepLines/>
        <w:rPr>
          <w:ins w:id="1213" w:author="Erik Røsæg" w:date="2010-04-14T10:30:00Z"/>
        </w:rPr>
      </w:pPr>
      <w:ins w:id="1214" w:author="Erik Røsæg" w:date="2010-04-14T10:30:00Z">
        <w:r w:rsidRPr="008B38F0">
          <w:t>§ </w:t>
        </w:r>
        <w:r w:rsidR="00D63EAA" w:rsidRPr="008B38F0">
          <w:t>35:</w:t>
        </w:r>
      </w:ins>
    </w:p>
    <w:p w:rsidR="00D63EAA" w:rsidRPr="008B38F0" w:rsidRDefault="00D63EAA" w:rsidP="00D63EAA">
      <w:pPr>
        <w:pStyle w:val="NoSpacing"/>
        <w:ind w:firstLine="708"/>
        <w:rPr>
          <w:ins w:id="1215" w:author="Erik Røsæg" w:date="2010-04-14T10:30:00Z"/>
        </w:rPr>
      </w:pPr>
      <w:bookmarkStart w:id="1216" w:name="34a"/>
      <w:bookmarkStart w:id="1217" w:name="35"/>
      <w:bookmarkEnd w:id="1216"/>
      <w:bookmarkEnd w:id="1217"/>
      <w:ins w:id="1218" w:author="Erik Røsæg" w:date="2010-04-14T10:30:00Z">
        <w:r w:rsidRPr="008B38F0">
          <w:t xml:space="preserve">Når nogen lider uforskyldt tap på grunn av tinglysingsfeil, har han rett til erstatning av staten såfremt tapet skyldes </w:t>
        </w:r>
      </w:ins>
    </w:p>
    <w:p w:rsidR="00D63EAA" w:rsidRPr="008B38F0" w:rsidRDefault="00D63EAA" w:rsidP="00E10A41">
      <w:pPr>
        <w:pStyle w:val="NoSpacing"/>
        <w:numPr>
          <w:ilvl w:val="0"/>
          <w:numId w:val="38"/>
        </w:numPr>
        <w:rPr>
          <w:ins w:id="1219" w:author="Erik Røsæg" w:date="2010-04-14T10:30:00Z"/>
        </w:rPr>
      </w:pPr>
      <w:ins w:id="1220" w:author="Erik Røsæg" w:date="2010-04-14T10:30:00Z">
        <w:r w:rsidRPr="008B38F0">
          <w:t>at han har stolt på en tinglysingsattest eller pantattest,</w:t>
        </w:r>
      </w:ins>
    </w:p>
    <w:p w:rsidR="00D63EAA" w:rsidRPr="008B38F0" w:rsidRDefault="00D63EAA" w:rsidP="00E10A41">
      <w:pPr>
        <w:pStyle w:val="NoSpacing"/>
        <w:numPr>
          <w:ilvl w:val="0"/>
          <w:numId w:val="38"/>
        </w:numPr>
        <w:rPr>
          <w:ins w:id="1221" w:author="Erik Røsæg" w:date="2010-04-14T10:30:00Z"/>
        </w:rPr>
      </w:pPr>
      <w:ins w:id="1222" w:author="Erik Røsæg" w:date="2010-04-14T10:30:00Z">
        <w:r w:rsidRPr="008B38F0">
          <w:t xml:space="preserve">at en </w:t>
        </w:r>
        <w:r w:rsidRPr="008B38F0">
          <w:rPr>
            <w:i/>
          </w:rPr>
          <w:t>rettighet</w:t>
        </w:r>
        <w:r w:rsidRPr="008B38F0">
          <w:t xml:space="preserve"> ikke er blitt tinglyst eller er blitt tinglyst for sent,</w:t>
        </w:r>
      </w:ins>
    </w:p>
    <w:p w:rsidR="00D63EAA" w:rsidRPr="008B38F0" w:rsidRDefault="00D63EAA" w:rsidP="00E10A41">
      <w:pPr>
        <w:pStyle w:val="NoSpacing"/>
        <w:numPr>
          <w:ilvl w:val="0"/>
          <w:numId w:val="38"/>
        </w:numPr>
        <w:rPr>
          <w:ins w:id="1223" w:author="Erik Røsæg" w:date="2010-04-14T10:30:00Z"/>
        </w:rPr>
      </w:pPr>
      <w:ins w:id="1224" w:author="Erik Røsæg" w:date="2010-04-14T10:30:00Z">
        <w:r w:rsidRPr="008B38F0">
          <w:t xml:space="preserve">at </w:t>
        </w:r>
        <w:r w:rsidRPr="008B38F0">
          <w:rPr>
            <w:i/>
          </w:rPr>
          <w:t>en rettighet</w:t>
        </w:r>
        <w:r w:rsidRPr="008B38F0">
          <w:t xml:space="preserve"> efter </w:t>
        </w:r>
        <w:r w:rsidR="004131A8" w:rsidRPr="008B38F0">
          <w:t>§ </w:t>
        </w:r>
        <w:r w:rsidRPr="008B38F0">
          <w:t xml:space="preserve">25 må stå tilbake for </w:t>
        </w:r>
        <w:r w:rsidRPr="008B38F0">
          <w:rPr>
            <w:i/>
          </w:rPr>
          <w:t>en</w:t>
        </w:r>
        <w:r w:rsidRPr="008B38F0">
          <w:t xml:space="preserve"> senere tinglyst </w:t>
        </w:r>
        <w:r w:rsidRPr="008B38F0">
          <w:rPr>
            <w:i/>
          </w:rPr>
          <w:t>rettighet</w:t>
        </w:r>
      </w:ins>
    </w:p>
    <w:p w:rsidR="00D63EAA" w:rsidRPr="008B38F0" w:rsidRDefault="00D63EAA" w:rsidP="00E10A41">
      <w:pPr>
        <w:pStyle w:val="NoSpacing"/>
        <w:numPr>
          <w:ilvl w:val="0"/>
          <w:numId w:val="38"/>
        </w:numPr>
        <w:rPr>
          <w:ins w:id="1225" w:author="Erik Røsæg" w:date="2010-04-14T10:30:00Z"/>
        </w:rPr>
      </w:pPr>
      <w:ins w:id="1226" w:author="Erik Røsæg" w:date="2010-04-14T10:30:00Z">
        <w:r w:rsidRPr="008B38F0">
          <w:t xml:space="preserve">at </w:t>
        </w:r>
        <w:r w:rsidRPr="008B38F0">
          <w:rPr>
            <w:i/>
          </w:rPr>
          <w:t>en rettighet</w:t>
        </w:r>
        <w:r w:rsidRPr="008B38F0">
          <w:t xml:space="preserve"> som nevnt i </w:t>
        </w:r>
        <w:r w:rsidR="004131A8" w:rsidRPr="008B38F0">
          <w:t>§ </w:t>
        </w:r>
        <w:r w:rsidRPr="008B38F0">
          <w:t xml:space="preserve">27 annet ledd er blitt tinglyst og noen i god tro har fått </w:t>
        </w:r>
        <w:r w:rsidRPr="008B38F0">
          <w:rPr>
            <w:i/>
          </w:rPr>
          <w:t>registrert en rettighet</w:t>
        </w:r>
        <w:r w:rsidRPr="008B38F0">
          <w:t xml:space="preserve"> han har ervervet ved avtale i tillit til at </w:t>
        </w:r>
        <w:r w:rsidRPr="008B38F0">
          <w:rPr>
            <w:i/>
          </w:rPr>
          <w:t xml:space="preserve">den tinglyste rettigheten </w:t>
        </w:r>
        <w:r w:rsidRPr="008B38F0">
          <w:t>var gyldig.</w:t>
        </w:r>
      </w:ins>
    </w:p>
    <w:p w:rsidR="00D63EAA" w:rsidRPr="008B38F0" w:rsidRDefault="00D63EAA" w:rsidP="00D63EAA">
      <w:pPr>
        <w:pStyle w:val="NoSpacing"/>
        <w:ind w:firstLine="708"/>
        <w:rPr>
          <w:ins w:id="1227" w:author="Erik Røsæg" w:date="2010-04-14T10:30:00Z"/>
        </w:rPr>
      </w:pPr>
      <w:ins w:id="1228" w:author="Erik Røsæg" w:date="2010-04-14T10:30:00Z">
        <w:r w:rsidRPr="008B38F0">
          <w:t xml:space="preserve">Like med tinglysingsfeil anses ved anvendelsen av første ledd bokstav a at en heftelse som i samsvar med </w:t>
        </w:r>
        <w:r w:rsidR="004131A8" w:rsidRPr="008B38F0">
          <w:t>§ </w:t>
        </w:r>
        <w:r w:rsidRPr="008B38F0">
          <w:t xml:space="preserve">11 tredje ledd annet punktum er unnlatt anmerket i attesten, senere viser seg likevel å redusere panterettens dekningsmulighet. </w:t>
        </w:r>
      </w:ins>
    </w:p>
    <w:p w:rsidR="00D63EAA" w:rsidRPr="008B38F0" w:rsidRDefault="00D63EAA" w:rsidP="00D63EAA">
      <w:pPr>
        <w:pStyle w:val="NoSpacing"/>
        <w:ind w:firstLine="708"/>
        <w:rPr>
          <w:ins w:id="1229" w:author="Erik Røsæg" w:date="2010-04-14T10:30:00Z"/>
          <w:i/>
        </w:rPr>
      </w:pPr>
      <w:bookmarkStart w:id="1230" w:name="36"/>
      <w:bookmarkEnd w:id="1230"/>
      <w:ins w:id="1231" w:author="Erik Røsæg" w:date="2010-04-14T10:30:00Z">
        <w:r w:rsidRPr="008B38F0">
          <w:rPr>
            <w:i/>
          </w:rPr>
          <w:t xml:space="preserve">Rett til erstatning av staten har også den som lider tap ved tinglysingsfeil når de krav skadelidte med rimelighet kan stille til tinglysingstjenesten, er tilsidesatt, jf. lov 13. juni 1969 nr. 26 om skadeserstatning </w:t>
        </w:r>
        <w:r w:rsidR="004131A8" w:rsidRPr="008B38F0">
          <w:rPr>
            <w:i/>
          </w:rPr>
          <w:t>§ </w:t>
        </w:r>
        <w:r w:rsidRPr="008B38F0">
          <w:rPr>
            <w:i/>
          </w:rPr>
          <w:t>2-1.</w:t>
        </w:r>
      </w:ins>
    </w:p>
    <w:p w:rsidR="00D63EAA" w:rsidRPr="008B38F0" w:rsidRDefault="00D63EAA" w:rsidP="00D63EAA">
      <w:pPr>
        <w:pStyle w:val="NoSpacing"/>
        <w:rPr>
          <w:ins w:id="1232" w:author="Erik Røsæg" w:date="2010-04-14T10:30:00Z"/>
        </w:rPr>
      </w:pPr>
    </w:p>
    <w:p w:rsidR="00D63EAA" w:rsidRPr="008B38F0" w:rsidRDefault="004131A8" w:rsidP="00D63EAA">
      <w:pPr>
        <w:pStyle w:val="NoSpacing"/>
        <w:rPr>
          <w:ins w:id="1233" w:author="Erik Røsæg" w:date="2010-04-14T10:30:00Z"/>
        </w:rPr>
      </w:pPr>
      <w:ins w:id="1234" w:author="Erik Røsæg" w:date="2010-04-14T10:30:00Z">
        <w:r w:rsidRPr="008B38F0">
          <w:lastRenderedPageBreak/>
          <w:t>§ </w:t>
        </w:r>
        <w:r w:rsidR="00D63EAA" w:rsidRPr="008B38F0">
          <w:t>36 oppheves.</w:t>
        </w:r>
      </w:ins>
    </w:p>
    <w:p w:rsidR="00D63EAA" w:rsidRPr="008B38F0" w:rsidRDefault="00D63EAA" w:rsidP="00D63EAA">
      <w:pPr>
        <w:pStyle w:val="NoSpacing"/>
        <w:rPr>
          <w:ins w:id="1235" w:author="Erik Røsæg" w:date="2010-04-14T10:30:00Z"/>
        </w:rPr>
      </w:pPr>
    </w:p>
    <w:p w:rsidR="00D63EAA" w:rsidRPr="008B38F0" w:rsidRDefault="004131A8" w:rsidP="001F6781">
      <w:pPr>
        <w:pStyle w:val="NoSpacing"/>
        <w:keepNext/>
        <w:keepLines/>
        <w:ind w:left="709" w:hanging="709"/>
        <w:rPr>
          <w:ins w:id="1236" w:author="Erik Røsæg" w:date="2010-04-14T10:30:00Z"/>
        </w:rPr>
      </w:pPr>
      <w:ins w:id="1237" w:author="Erik Røsæg" w:date="2010-04-14T10:30:00Z">
        <w:r w:rsidRPr="008B38F0">
          <w:t>§ </w:t>
        </w:r>
        <w:r w:rsidR="00D63EAA" w:rsidRPr="008B38F0">
          <w:t>37 annet ledd:</w:t>
        </w:r>
        <w:bookmarkStart w:id="1238" w:name="37"/>
        <w:bookmarkEnd w:id="1238"/>
      </w:ins>
    </w:p>
    <w:p w:rsidR="00D63EAA" w:rsidRPr="008B38F0" w:rsidRDefault="00D63EAA" w:rsidP="00D63EAA">
      <w:pPr>
        <w:pStyle w:val="NoSpacing"/>
        <w:ind w:firstLine="708"/>
        <w:rPr>
          <w:ins w:id="1239" w:author="Erik Røsæg" w:date="2010-04-14T10:30:00Z"/>
        </w:rPr>
      </w:pPr>
      <w:ins w:id="1240" w:author="Erik Røsæg" w:date="2010-04-14T10:30:00Z">
        <w:r w:rsidRPr="008B38F0">
          <w:t xml:space="preserve">Når en frist skal regnes fra tinglysingen av </w:t>
        </w:r>
        <w:r w:rsidRPr="008B38F0">
          <w:rPr>
            <w:i/>
          </w:rPr>
          <w:t>en rettighet</w:t>
        </w:r>
        <w:r w:rsidRPr="008B38F0">
          <w:t xml:space="preserve">, regnes den fra </w:t>
        </w:r>
        <w:r w:rsidRPr="008B38F0">
          <w:rPr>
            <w:i/>
          </w:rPr>
          <w:t>innkomsttiden.</w:t>
        </w:r>
        <w:r w:rsidRPr="008B38F0">
          <w:t xml:space="preserve"> </w:t>
        </w:r>
      </w:ins>
    </w:p>
    <w:p w:rsidR="00D63EAA" w:rsidRPr="008B38F0" w:rsidRDefault="00D63EAA" w:rsidP="00D63EAA">
      <w:pPr>
        <w:pStyle w:val="NoSpacing"/>
        <w:rPr>
          <w:ins w:id="1241" w:author="Erik Røsæg" w:date="2010-04-14T10:30:00Z"/>
        </w:rPr>
      </w:pPr>
    </w:p>
    <w:p w:rsidR="00D63EAA" w:rsidRPr="008B38F0" w:rsidRDefault="004131A8" w:rsidP="001F6781">
      <w:pPr>
        <w:pStyle w:val="NoSpacing"/>
        <w:keepNext/>
        <w:keepLines/>
        <w:ind w:left="709" w:hanging="709"/>
        <w:rPr>
          <w:ins w:id="1242" w:author="Erik Røsæg" w:date="2010-04-14T10:30:00Z"/>
        </w:rPr>
      </w:pPr>
      <w:ins w:id="1243" w:author="Erik Røsæg" w:date="2010-04-14T10:30:00Z">
        <w:r w:rsidRPr="008B38F0">
          <w:t>§ </w:t>
        </w:r>
        <w:r w:rsidR="00D63EAA" w:rsidRPr="008B38F0">
          <w:t>38 første ledd:</w:t>
        </w:r>
        <w:bookmarkStart w:id="1244" w:name="38"/>
        <w:bookmarkEnd w:id="1244"/>
      </w:ins>
    </w:p>
    <w:p w:rsidR="00D63EAA" w:rsidRPr="008B38F0" w:rsidRDefault="00D63EAA" w:rsidP="00D63EAA">
      <w:pPr>
        <w:pStyle w:val="NoSpacing"/>
        <w:ind w:firstLine="708"/>
        <w:rPr>
          <w:ins w:id="1245" w:author="Erik Røsæg" w:date="2010-04-14T10:30:00Z"/>
        </w:rPr>
      </w:pPr>
      <w:ins w:id="1246" w:author="Erik Røsæg" w:date="2010-04-14T10:30:00Z">
        <w:r w:rsidRPr="008B38F0">
          <w:t xml:space="preserve">Departementet kan gi nærmere forskrifter om hvordan </w:t>
        </w:r>
        <w:r w:rsidRPr="008B38F0">
          <w:rPr>
            <w:i/>
          </w:rPr>
          <w:t>registrene i denne loven</w:t>
        </w:r>
        <w:r w:rsidRPr="008B38F0">
          <w:t xml:space="preserve"> skal innrettes og føres, og om framgangsmåten for øvrig ved tinglysing. På samme måte kan det gis forskrifter om hvorledes </w:t>
        </w:r>
        <w:r w:rsidRPr="008B38F0">
          <w:rPr>
            <w:i/>
          </w:rPr>
          <w:t>rettigheter</w:t>
        </w:r>
        <w:r w:rsidRPr="008B38F0">
          <w:t xml:space="preserve"> skal være </w:t>
        </w:r>
        <w:r w:rsidRPr="008B38F0">
          <w:rPr>
            <w:i/>
          </w:rPr>
          <w:t>dokumentert</w:t>
        </w:r>
        <w:r w:rsidRPr="008B38F0">
          <w:t xml:space="preserve"> for å kunne tinglyses, herunder om godkjenning av </w:t>
        </w:r>
        <w:r w:rsidRPr="008B38F0">
          <w:rPr>
            <w:i/>
          </w:rPr>
          <w:t>skjema</w:t>
        </w:r>
        <w:r w:rsidRPr="008B38F0">
          <w:t xml:space="preserve"> for bestemte </w:t>
        </w:r>
        <w:r w:rsidRPr="008B38F0">
          <w:rPr>
            <w:i/>
          </w:rPr>
          <w:t>rettighetstyper</w:t>
        </w:r>
        <w:r w:rsidRPr="008B38F0">
          <w:t xml:space="preserve"> og om bruk av godkjente </w:t>
        </w:r>
        <w:r w:rsidRPr="008B38F0">
          <w:rPr>
            <w:i/>
          </w:rPr>
          <w:t>skjema.</w:t>
        </w:r>
        <w:r w:rsidRPr="008B38F0">
          <w:t xml:space="preserve"> </w:t>
        </w:r>
      </w:ins>
    </w:p>
    <w:p w:rsidR="00D63EAA" w:rsidRPr="008B38F0" w:rsidRDefault="00D63EAA" w:rsidP="00D63EAA">
      <w:pPr>
        <w:pStyle w:val="NoSpacing"/>
        <w:rPr>
          <w:ins w:id="1247" w:author="Erik Røsæg" w:date="2010-04-14T10:30:00Z"/>
        </w:rPr>
      </w:pPr>
    </w:p>
    <w:p w:rsidR="00D63EAA" w:rsidRPr="008B38F0" w:rsidRDefault="004131A8" w:rsidP="001F6781">
      <w:pPr>
        <w:pStyle w:val="NoSpacing"/>
        <w:keepNext/>
        <w:keepLines/>
        <w:ind w:left="709" w:hanging="709"/>
        <w:rPr>
          <w:ins w:id="1248" w:author="Erik Røsæg" w:date="2010-04-14T10:30:00Z"/>
        </w:rPr>
      </w:pPr>
      <w:ins w:id="1249" w:author="Erik Røsæg" w:date="2010-04-14T10:30:00Z">
        <w:r w:rsidRPr="008B38F0">
          <w:t>§ </w:t>
        </w:r>
        <w:r w:rsidR="00D63EAA" w:rsidRPr="008B38F0">
          <w:t>38 a:</w:t>
        </w:r>
        <w:bookmarkStart w:id="1250" w:name="38a"/>
        <w:bookmarkEnd w:id="1250"/>
      </w:ins>
    </w:p>
    <w:p w:rsidR="00D63EAA" w:rsidRPr="008B38F0" w:rsidRDefault="00D63EAA" w:rsidP="00D63EAA">
      <w:pPr>
        <w:pStyle w:val="NoSpacing"/>
        <w:ind w:firstLine="708"/>
        <w:rPr>
          <w:ins w:id="1251" w:author="Erik Røsæg" w:date="2010-04-14T10:30:00Z"/>
        </w:rPr>
      </w:pPr>
      <w:ins w:id="1252" w:author="Erik Røsæg" w:date="2010-04-14T10:30:00Z">
        <w:r w:rsidRPr="008B38F0">
          <w:t xml:space="preserve">Når en eiendom som er matrikulert, jf. lov om eigedomsregistrering, tilhører noen som ikke har </w:t>
        </w:r>
        <w:r w:rsidRPr="008B38F0">
          <w:rPr>
            <w:i/>
          </w:rPr>
          <w:t>registerhjemmel</w:t>
        </w:r>
        <w:r w:rsidRPr="008B38F0">
          <w:t xml:space="preserve">, kan den som utøver eierrådigheten og som erklærer å være eier, derved få </w:t>
        </w:r>
        <w:r w:rsidRPr="008B38F0">
          <w:rPr>
            <w:i/>
          </w:rPr>
          <w:t>registerhjemmel</w:t>
        </w:r>
        <w:r w:rsidRPr="008B38F0">
          <w:t xml:space="preserve">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w:t>
        </w:r>
        <w:r w:rsidRPr="008B38F0">
          <w:rPr>
            <w:i/>
          </w:rPr>
          <w:t>registerhjemmelen</w:t>
        </w:r>
        <w:r w:rsidRPr="008B38F0">
          <w:t xml:space="preserve"> er i orden.</w:t>
        </w:r>
      </w:ins>
    </w:p>
    <w:p w:rsidR="00D63EAA" w:rsidRPr="008B38F0" w:rsidRDefault="00D63EAA" w:rsidP="00D63EAA">
      <w:pPr>
        <w:pStyle w:val="NoSpacing"/>
        <w:rPr>
          <w:ins w:id="1253" w:author="Erik Røsæg" w:date="2010-04-14T10:30:00Z"/>
        </w:rPr>
      </w:pPr>
    </w:p>
    <w:p w:rsidR="00D63EAA" w:rsidRPr="008B38F0" w:rsidRDefault="004131A8" w:rsidP="001F6781">
      <w:pPr>
        <w:pStyle w:val="NoSpacing"/>
        <w:keepNext/>
        <w:keepLines/>
        <w:ind w:left="709" w:hanging="709"/>
        <w:rPr>
          <w:ins w:id="1254" w:author="Erik Røsæg" w:date="2010-04-14T10:30:00Z"/>
        </w:rPr>
      </w:pPr>
      <w:ins w:id="1255" w:author="Erik Røsæg" w:date="2010-04-14T10:30:00Z">
        <w:r w:rsidRPr="008B38F0">
          <w:t>§ </w:t>
        </w:r>
        <w:r w:rsidR="00D63EAA" w:rsidRPr="008B38F0">
          <w:t>38 b første og annet ledd:</w:t>
        </w:r>
        <w:bookmarkStart w:id="1256" w:name="38b"/>
        <w:bookmarkEnd w:id="1256"/>
      </w:ins>
    </w:p>
    <w:p w:rsidR="00D63EAA" w:rsidRPr="008B38F0" w:rsidRDefault="00D63EAA" w:rsidP="00D63EAA">
      <w:pPr>
        <w:pStyle w:val="NoSpacing"/>
        <w:ind w:firstLine="708"/>
        <w:rPr>
          <w:ins w:id="1257" w:author="Erik Røsæg" w:date="2010-04-14T10:30:00Z"/>
        </w:rPr>
      </w:pPr>
      <w:ins w:id="1258" w:author="Erik Røsæg" w:date="2010-04-14T10:30:00Z">
        <w:r w:rsidRPr="008B38F0">
          <w:t xml:space="preserve">Eiendom ervervet til veg- eller jernbaneformål som eies av stat, fylkeskommune eller kommune, kan vedkommende myndighet få </w:t>
        </w:r>
        <w:r w:rsidRPr="008B38F0">
          <w:rPr>
            <w:i/>
          </w:rPr>
          <w:t xml:space="preserve">registerhjemmel </w:t>
        </w:r>
        <w:r w:rsidRPr="008B38F0">
          <w:t xml:space="preserve">som eier når </w:t>
        </w:r>
      </w:ins>
    </w:p>
    <w:p w:rsidR="00D63EAA" w:rsidRPr="008B38F0" w:rsidRDefault="00D63EAA" w:rsidP="00D63EAA">
      <w:pPr>
        <w:pStyle w:val="NoSpacing"/>
        <w:rPr>
          <w:ins w:id="1259" w:author="Erik Røsæg" w:date="2010-04-14T10:30:00Z"/>
        </w:rPr>
      </w:pPr>
      <w:ins w:id="1260" w:author="Erik Røsæg" w:date="2010-04-14T10:30:00Z">
        <w:r w:rsidRPr="008B38F0">
          <w:tab/>
          <w:t>a)</w:t>
        </w:r>
        <w:r w:rsidRPr="008B38F0">
          <w:tab/>
          <w:t xml:space="preserve">vedkommende </w:t>
        </w:r>
        <w:r w:rsidRPr="008B38F0">
          <w:rPr>
            <w:i/>
          </w:rPr>
          <w:t>myndighet erklærer</w:t>
        </w:r>
        <w:r w:rsidRPr="008B38F0">
          <w:t xml:space="preserve"> å være eier, og </w:t>
        </w:r>
      </w:ins>
    </w:p>
    <w:p w:rsidR="00D63EAA" w:rsidRPr="008B38F0" w:rsidRDefault="00D63EAA" w:rsidP="00D63EAA">
      <w:pPr>
        <w:pStyle w:val="NoSpacing"/>
        <w:rPr>
          <w:ins w:id="1261" w:author="Erik Røsæg" w:date="2010-04-14T10:30:00Z"/>
        </w:rPr>
      </w:pPr>
      <w:ins w:id="1262" w:author="Erik Røsæg" w:date="2010-04-14T10:30:00Z">
        <w:r w:rsidRPr="008B38F0">
          <w:tab/>
          <w:t>b)</w:t>
        </w:r>
        <w:r w:rsidRPr="008B38F0">
          <w:tab/>
          <w:t xml:space="preserve">enheten er registrert i matrikkelen, og kommunen erklærer at klagefristen etter lov om eigedomsregistrering er utløpt, eller klage er avgjort. </w:t>
        </w:r>
      </w:ins>
    </w:p>
    <w:p w:rsidR="00D63EAA" w:rsidRPr="008B38F0" w:rsidRDefault="00D63EAA" w:rsidP="00D63EAA">
      <w:pPr>
        <w:pStyle w:val="NoSpacing"/>
        <w:rPr>
          <w:ins w:id="1263" w:author="Erik Røsæg" w:date="2010-04-14T10:30:00Z"/>
        </w:rPr>
      </w:pPr>
      <w:ins w:id="1264" w:author="Erik Røsæg" w:date="2010-04-14T10:30:00Z">
        <w:r w:rsidRPr="008B38F0">
          <w:tab/>
          <w:t xml:space="preserve">Finner registerføreren at vilkårene er oppfylt, oppretter han </w:t>
        </w:r>
        <w:r w:rsidRPr="008B38F0">
          <w:rPr>
            <w:i/>
          </w:rPr>
          <w:t>en registerenhet</w:t>
        </w:r>
        <w:r w:rsidRPr="008B38F0">
          <w:t xml:space="preserve"> og tinglyser</w:t>
        </w:r>
      </w:ins>
    </w:p>
    <w:p w:rsidR="00D63EAA" w:rsidRPr="008B38F0" w:rsidRDefault="00D63EAA" w:rsidP="00D63EAA">
      <w:pPr>
        <w:pStyle w:val="NoSpacing"/>
        <w:rPr>
          <w:ins w:id="1265" w:author="Erik Røsæg" w:date="2010-04-14T10:30:00Z"/>
        </w:rPr>
      </w:pPr>
      <w:ins w:id="1266" w:author="Erik Røsæg" w:date="2010-04-14T10:30:00Z">
        <w:r w:rsidRPr="008B38F0">
          <w:t xml:space="preserve">erklæringen etter bokstav a som </w:t>
        </w:r>
        <w:r w:rsidRPr="008B38F0">
          <w:rPr>
            <w:i/>
          </w:rPr>
          <w:t>hjemmelsgrunnlag</w:t>
        </w:r>
        <w:r w:rsidRPr="008B38F0">
          <w:t xml:space="preserve">. </w:t>
        </w:r>
      </w:ins>
    </w:p>
    <w:p w:rsidR="00D63EAA" w:rsidRPr="008B38F0" w:rsidRDefault="00D63EAA" w:rsidP="00D63EAA">
      <w:pPr>
        <w:pStyle w:val="NormalWeb"/>
        <w:rPr>
          <w:ins w:id="1267" w:author="Erik Røsæg" w:date="2010-04-14T10:30:00Z"/>
          <w:rFonts w:asciiTheme="minorHAnsi" w:hAnsiTheme="minorHAnsi"/>
          <w:sz w:val="22"/>
          <w:szCs w:val="22"/>
        </w:rPr>
      </w:pPr>
    </w:p>
    <w:p w:rsidR="00D63EAA" w:rsidRPr="008B38F0" w:rsidRDefault="00D63EAA" w:rsidP="001F6781">
      <w:pPr>
        <w:pStyle w:val="NormalWeb"/>
        <w:keepNext/>
        <w:keepLines/>
        <w:spacing w:before="0" w:beforeAutospacing="0" w:after="0" w:afterAutospacing="0"/>
        <w:jc w:val="center"/>
        <w:rPr>
          <w:ins w:id="1268" w:author="Erik Røsæg" w:date="2010-04-14T10:30:00Z"/>
          <w:rFonts w:asciiTheme="majorHAnsi" w:hAnsiTheme="majorHAnsi"/>
          <w:sz w:val="22"/>
          <w:szCs w:val="22"/>
        </w:rPr>
      </w:pPr>
      <w:ins w:id="1269" w:author="Erik Røsæg" w:date="2010-04-14T10:30:00Z">
        <w:r w:rsidRPr="008B38F0">
          <w:rPr>
            <w:rFonts w:asciiTheme="majorHAnsi" w:hAnsiTheme="majorHAnsi"/>
            <w:sz w:val="22"/>
            <w:szCs w:val="22"/>
          </w:rPr>
          <w:t>II</w:t>
        </w:r>
      </w:ins>
    </w:p>
    <w:p w:rsidR="00D63EAA" w:rsidRPr="008B38F0" w:rsidRDefault="00D63EAA" w:rsidP="001F6781">
      <w:pPr>
        <w:pStyle w:val="NormalWeb"/>
        <w:keepNext/>
        <w:keepLines/>
        <w:spacing w:before="0" w:beforeAutospacing="0" w:after="0" w:afterAutospacing="0"/>
        <w:rPr>
          <w:ins w:id="1270" w:author="Erik Røsæg" w:date="2010-04-14T10:30:00Z"/>
          <w:rFonts w:asciiTheme="majorHAnsi" w:hAnsiTheme="majorHAnsi"/>
          <w:sz w:val="22"/>
          <w:szCs w:val="22"/>
        </w:rPr>
      </w:pPr>
    </w:p>
    <w:p w:rsidR="00D63EAA" w:rsidRPr="008B38F0" w:rsidRDefault="00D63EAA" w:rsidP="001F6781">
      <w:pPr>
        <w:pStyle w:val="NormalWeb"/>
        <w:keepNext/>
        <w:keepLines/>
        <w:spacing w:before="0" w:beforeAutospacing="0" w:after="0" w:afterAutospacing="0"/>
        <w:rPr>
          <w:ins w:id="1271" w:author="Erik Røsæg" w:date="2010-04-14T10:30:00Z"/>
          <w:rFonts w:asciiTheme="minorHAnsi" w:hAnsiTheme="minorHAnsi"/>
          <w:sz w:val="22"/>
          <w:szCs w:val="22"/>
        </w:rPr>
      </w:pPr>
      <w:ins w:id="1272" w:author="Erik Røsæg" w:date="2010-04-14T10:30:00Z">
        <w:r w:rsidRPr="008B38F0">
          <w:rPr>
            <w:rFonts w:asciiTheme="minorHAnsi" w:hAnsiTheme="minorHAnsi"/>
            <w:sz w:val="22"/>
            <w:szCs w:val="22"/>
          </w:rPr>
          <w:t>I følgende bestemmelser skal begrepet grunnbok erstattes med grunnregister:</w:t>
        </w:r>
      </w:ins>
    </w:p>
    <w:p w:rsidR="00D63EAA" w:rsidRPr="008B38F0" w:rsidRDefault="00D63EAA" w:rsidP="001F6781">
      <w:pPr>
        <w:pStyle w:val="NormalWeb"/>
        <w:keepNext/>
        <w:keepLines/>
        <w:spacing w:before="0" w:beforeAutospacing="0" w:after="0" w:afterAutospacing="0"/>
        <w:rPr>
          <w:ins w:id="1273" w:author="Erik Røsæg" w:date="2010-04-14T10:30:00Z"/>
          <w:rFonts w:asciiTheme="majorHAnsi" w:hAnsiTheme="majorHAnsi"/>
          <w:sz w:val="22"/>
          <w:szCs w:val="22"/>
        </w:rPr>
      </w:pPr>
    </w:p>
    <w:p w:rsidR="00D63EAA" w:rsidRPr="008B38F0" w:rsidRDefault="00D63EAA" w:rsidP="00E10A41">
      <w:pPr>
        <w:pStyle w:val="NormalWeb"/>
        <w:numPr>
          <w:ilvl w:val="0"/>
          <w:numId w:val="40"/>
        </w:numPr>
        <w:spacing w:before="0" w:beforeAutospacing="0" w:after="0" w:afterAutospacing="0"/>
        <w:rPr>
          <w:ins w:id="1274" w:author="Erik Røsæg" w:date="2010-04-14T10:30:00Z"/>
          <w:rFonts w:asciiTheme="majorHAnsi" w:hAnsiTheme="majorHAnsi"/>
          <w:sz w:val="22"/>
          <w:szCs w:val="22"/>
        </w:rPr>
      </w:pPr>
      <w:ins w:id="1275" w:author="Erik Røsæg" w:date="2010-04-14T10:30:00Z">
        <w:r w:rsidRPr="008B38F0">
          <w:rPr>
            <w:rFonts w:asciiTheme="minorHAnsi" w:hAnsiTheme="minorHAnsi"/>
            <w:sz w:val="22"/>
            <w:szCs w:val="22"/>
          </w:rPr>
          <w:t xml:space="preserve">lov 28. november 1898 om umyndiggjørelse </w:t>
        </w:r>
        <w:r w:rsidR="004131A8" w:rsidRPr="008B38F0">
          <w:rPr>
            <w:rFonts w:asciiTheme="minorHAnsi" w:hAnsiTheme="minorHAnsi"/>
            <w:sz w:val="22"/>
            <w:szCs w:val="22"/>
          </w:rPr>
          <w:t>§ </w:t>
        </w:r>
        <w:r w:rsidRPr="008B38F0">
          <w:rPr>
            <w:rFonts w:asciiTheme="minorHAnsi" w:hAnsiTheme="minorHAnsi"/>
            <w:sz w:val="22"/>
            <w:szCs w:val="22"/>
          </w:rPr>
          <w:t>14 første ledd nr. 2</w:t>
        </w:r>
      </w:ins>
    </w:p>
    <w:p w:rsidR="00D63EAA" w:rsidRPr="008B38F0" w:rsidRDefault="00D63EAA" w:rsidP="00E10A41">
      <w:pPr>
        <w:pStyle w:val="NormalWeb"/>
        <w:numPr>
          <w:ilvl w:val="0"/>
          <w:numId w:val="40"/>
        </w:numPr>
        <w:spacing w:before="0" w:beforeAutospacing="0" w:after="0" w:afterAutospacing="0"/>
        <w:rPr>
          <w:ins w:id="1276" w:author="Erik Røsæg" w:date="2010-04-14T10:30:00Z"/>
          <w:rFonts w:asciiTheme="minorHAnsi" w:hAnsiTheme="minorHAnsi" w:cs="Helvetica"/>
          <w:sz w:val="22"/>
          <w:szCs w:val="22"/>
          <w:lang w:val="nn-NO"/>
        </w:rPr>
      </w:pPr>
      <w:ins w:id="1277" w:author="Erik Røsæg" w:date="2010-04-14T10:30:00Z">
        <w:r w:rsidRPr="008B38F0">
          <w:rPr>
            <w:rFonts w:asciiTheme="minorHAnsi" w:hAnsiTheme="minorHAnsi" w:cs="Helvetica"/>
            <w:sz w:val="22"/>
            <w:szCs w:val="22"/>
            <w:lang w:val="nn-NO"/>
          </w:rPr>
          <w:t xml:space="preserve">lov 14. desember 1917 nr. 17 om vasdragsreguleringer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16 nr. 5 åttende ledd</w:t>
        </w:r>
      </w:ins>
    </w:p>
    <w:p w:rsidR="00D63EAA" w:rsidRPr="008B38F0" w:rsidRDefault="00D63EAA" w:rsidP="00E10A41">
      <w:pPr>
        <w:pStyle w:val="NormalWeb"/>
        <w:numPr>
          <w:ilvl w:val="0"/>
          <w:numId w:val="40"/>
        </w:numPr>
        <w:spacing w:before="0" w:beforeAutospacing="0" w:after="0" w:afterAutospacing="0"/>
        <w:rPr>
          <w:ins w:id="1278" w:author="Erik Røsæg" w:date="2010-04-14T10:30:00Z"/>
          <w:rFonts w:asciiTheme="minorHAnsi" w:hAnsiTheme="minorHAnsi" w:cs="Helvetica"/>
          <w:sz w:val="22"/>
          <w:szCs w:val="22"/>
          <w:lang w:val="nn-NO"/>
        </w:rPr>
      </w:pPr>
      <w:ins w:id="1279" w:author="Erik Røsæg" w:date="2010-04-14T10:30:00Z">
        <w:r w:rsidRPr="008B38F0">
          <w:rPr>
            <w:rFonts w:asciiTheme="minorHAnsi" w:hAnsiTheme="minorHAnsi" w:cs="Helvetica"/>
            <w:sz w:val="22"/>
            <w:szCs w:val="22"/>
            <w:lang w:val="nn-NO"/>
          </w:rPr>
          <w:t xml:space="preserve">lov 14. desember 1917 nr. 16 om erverv av vannfall m.v.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29 andre ledd annet punkt</w:t>
        </w:r>
      </w:ins>
    </w:p>
    <w:p w:rsidR="00D63EAA" w:rsidRPr="008B38F0" w:rsidRDefault="00D63EAA" w:rsidP="00E10A41">
      <w:pPr>
        <w:pStyle w:val="NormalWeb"/>
        <w:numPr>
          <w:ilvl w:val="0"/>
          <w:numId w:val="40"/>
        </w:numPr>
        <w:spacing w:before="0" w:beforeAutospacing="0" w:after="0" w:afterAutospacing="0"/>
        <w:rPr>
          <w:ins w:id="1280" w:author="Erik Røsæg" w:date="2010-04-14T10:30:00Z"/>
          <w:rFonts w:asciiTheme="minorHAnsi" w:hAnsiTheme="minorHAnsi" w:cs="Helvetica"/>
          <w:sz w:val="22"/>
          <w:szCs w:val="22"/>
          <w:lang w:val="nn-NO"/>
        </w:rPr>
      </w:pPr>
      <w:ins w:id="1281" w:author="Erik Røsæg" w:date="2010-04-14T10:30:00Z">
        <w:r w:rsidRPr="008B38F0">
          <w:rPr>
            <w:rFonts w:asciiTheme="minorHAnsi" w:hAnsiTheme="minorHAnsi" w:cs="Helvetica"/>
            <w:sz w:val="22"/>
            <w:szCs w:val="22"/>
            <w:lang w:val="nn-NO"/>
          </w:rPr>
          <w:t xml:space="preserve">lov 23. oktober nr. 3 om oreigning av fast eigedom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25 fjerde ledd tredje punkt</w:t>
        </w:r>
      </w:ins>
    </w:p>
    <w:p w:rsidR="00D63EAA" w:rsidRPr="008B38F0" w:rsidRDefault="00D63EAA" w:rsidP="00E10A41">
      <w:pPr>
        <w:pStyle w:val="NormalWeb"/>
        <w:numPr>
          <w:ilvl w:val="0"/>
          <w:numId w:val="40"/>
        </w:numPr>
        <w:spacing w:before="0" w:beforeAutospacing="0" w:after="0" w:afterAutospacing="0"/>
        <w:rPr>
          <w:ins w:id="1282" w:author="Erik Røsæg" w:date="2010-04-14T10:30:00Z"/>
          <w:rFonts w:asciiTheme="minorHAnsi" w:hAnsiTheme="minorHAnsi" w:cs="Helvetica"/>
          <w:sz w:val="22"/>
          <w:szCs w:val="22"/>
          <w:lang w:val="nn-NO"/>
        </w:rPr>
      </w:pPr>
      <w:ins w:id="1283" w:author="Erik Røsæg" w:date="2010-04-14T10:30:00Z">
        <w:r w:rsidRPr="008B38F0">
          <w:rPr>
            <w:rFonts w:asciiTheme="minorHAnsi" w:hAnsiTheme="minorHAnsi" w:cs="Helvetica"/>
            <w:sz w:val="22"/>
            <w:szCs w:val="22"/>
            <w:lang w:val="nn-NO"/>
          </w:rPr>
          <w:t xml:space="preserve">veglov 21. juni 1963 nr. 23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 xml:space="preserve">27 andre ledd tredje punkt og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52 andre ledd første punkt</w:t>
        </w:r>
      </w:ins>
    </w:p>
    <w:p w:rsidR="00D63EAA" w:rsidRPr="00DE649E" w:rsidRDefault="00D63EAA" w:rsidP="00E10A41">
      <w:pPr>
        <w:pStyle w:val="NormalWeb"/>
        <w:numPr>
          <w:ilvl w:val="0"/>
          <w:numId w:val="40"/>
        </w:numPr>
        <w:spacing w:before="0" w:beforeAutospacing="0" w:after="0" w:afterAutospacing="0"/>
        <w:rPr>
          <w:ins w:id="1284" w:author="Erik Røsæg" w:date="2010-04-14T10:30:00Z"/>
          <w:rFonts w:asciiTheme="minorHAnsi" w:hAnsiTheme="minorHAnsi" w:cs="Helvetica"/>
          <w:sz w:val="22"/>
          <w:szCs w:val="22"/>
          <w:lang w:val="nn-NO"/>
        </w:rPr>
      </w:pPr>
      <w:ins w:id="1285" w:author="Erik Røsæg" w:date="2010-04-14T10:30:00Z">
        <w:r w:rsidRPr="00DE649E">
          <w:rPr>
            <w:rFonts w:asciiTheme="minorHAnsi" w:hAnsiTheme="minorHAnsi" w:cs="Helvetica"/>
            <w:sz w:val="22"/>
            <w:szCs w:val="22"/>
            <w:lang w:val="nn-NO"/>
          </w:rPr>
          <w:t xml:space="preserve">lov 8. februar 1980 nr. 2 om pant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1-1 fjerde ledd første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2-5 første ledd første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3-18 annet ledd annet punkt,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4-3 annet ledd,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4-3a,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 xml:space="preserve">4-2b, </w:t>
        </w:r>
        <w:r w:rsidR="004131A8" w:rsidRPr="00DE649E">
          <w:rPr>
            <w:rFonts w:asciiTheme="minorHAnsi" w:hAnsiTheme="minorHAnsi" w:cs="Helvetica"/>
            <w:sz w:val="22"/>
            <w:szCs w:val="22"/>
            <w:lang w:val="nn-NO"/>
          </w:rPr>
          <w:t>§ </w:t>
        </w:r>
        <w:r w:rsidRPr="00DE649E">
          <w:rPr>
            <w:rFonts w:asciiTheme="minorHAnsi" w:hAnsiTheme="minorHAnsi" w:cs="Helvetica"/>
            <w:sz w:val="22"/>
            <w:szCs w:val="22"/>
            <w:lang w:val="nn-NO"/>
          </w:rPr>
          <w:t>5-2 første ledd.</w:t>
        </w:r>
      </w:ins>
    </w:p>
    <w:p w:rsidR="00D63EAA" w:rsidRPr="008B38F0" w:rsidRDefault="00D63EAA" w:rsidP="00E10A41">
      <w:pPr>
        <w:pStyle w:val="NormalWeb"/>
        <w:numPr>
          <w:ilvl w:val="0"/>
          <w:numId w:val="40"/>
        </w:numPr>
        <w:spacing w:before="0" w:beforeAutospacing="0" w:after="0" w:afterAutospacing="0"/>
        <w:rPr>
          <w:ins w:id="1286" w:author="Erik Røsæg" w:date="2010-04-14T10:30:00Z"/>
          <w:rFonts w:asciiTheme="minorHAnsi" w:hAnsiTheme="minorHAnsi" w:cs="Helvetica"/>
          <w:sz w:val="22"/>
          <w:szCs w:val="22"/>
          <w:lang w:val="nn-NO"/>
        </w:rPr>
      </w:pPr>
      <w:ins w:id="1287" w:author="Erik Røsæg" w:date="2010-04-14T10:30:00Z">
        <w:r w:rsidRPr="008B38F0">
          <w:rPr>
            <w:rFonts w:asciiTheme="minorHAnsi" w:hAnsiTheme="minorHAnsi" w:cs="Helvetica"/>
            <w:sz w:val="22"/>
            <w:szCs w:val="22"/>
            <w:lang w:val="nn-NO"/>
          </w:rPr>
          <w:t xml:space="preserve">lov 8. juni 1984 nr. 58 om gjeldsforhandling og konkurs (konkursloven)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 xml:space="preserve">36 første ledd,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79 første ledd nr. 2 og fjerde ledd nr. 3</w:t>
        </w:r>
      </w:ins>
    </w:p>
    <w:p w:rsidR="00D63EAA" w:rsidRPr="008B38F0" w:rsidRDefault="00D63EAA" w:rsidP="00E10A41">
      <w:pPr>
        <w:pStyle w:val="NormalWeb"/>
        <w:numPr>
          <w:ilvl w:val="0"/>
          <w:numId w:val="40"/>
        </w:numPr>
        <w:spacing w:before="0" w:beforeAutospacing="0" w:after="0" w:afterAutospacing="0"/>
        <w:rPr>
          <w:ins w:id="1288" w:author="Erik Røsæg" w:date="2010-04-14T10:30:00Z"/>
          <w:rFonts w:asciiTheme="minorHAnsi" w:hAnsiTheme="minorHAnsi" w:cs="Helvetica"/>
          <w:sz w:val="22"/>
          <w:szCs w:val="22"/>
          <w:lang w:val="nn-NO"/>
        </w:rPr>
      </w:pPr>
      <w:ins w:id="1289" w:author="Erik Røsæg" w:date="2010-04-14T10:30:00Z">
        <w:r w:rsidRPr="008B38F0">
          <w:rPr>
            <w:rFonts w:asciiTheme="minorHAnsi" w:hAnsiTheme="minorHAnsi" w:cs="Helvetica"/>
            <w:sz w:val="22"/>
            <w:szCs w:val="22"/>
            <w:lang w:val="nn-NO"/>
          </w:rPr>
          <w:t xml:space="preserve">lov 8. juni 1984 nr. 59 om fordringshavernes dekningsrett (dekningsloven)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3-3 første ledd</w:t>
        </w:r>
      </w:ins>
    </w:p>
    <w:p w:rsidR="00D63EAA" w:rsidRPr="008B38F0" w:rsidRDefault="00D63EAA" w:rsidP="00E10A41">
      <w:pPr>
        <w:pStyle w:val="NormalWeb"/>
        <w:numPr>
          <w:ilvl w:val="0"/>
          <w:numId w:val="40"/>
        </w:numPr>
        <w:spacing w:before="0" w:beforeAutospacing="0" w:after="0" w:afterAutospacing="0"/>
        <w:rPr>
          <w:ins w:id="1290" w:author="Erik Røsæg" w:date="2010-04-14T10:30:00Z"/>
          <w:rFonts w:asciiTheme="minorHAnsi" w:hAnsiTheme="minorHAnsi" w:cs="Helvetica"/>
          <w:sz w:val="22"/>
          <w:szCs w:val="22"/>
        </w:rPr>
      </w:pPr>
      <w:ins w:id="1291" w:author="Erik Røsæg" w:date="2010-04-14T10:30:00Z">
        <w:r w:rsidRPr="008B38F0">
          <w:rPr>
            <w:rFonts w:asciiTheme="minorHAnsi" w:hAnsiTheme="minorHAnsi" w:cs="Helvetica"/>
            <w:sz w:val="22"/>
            <w:szCs w:val="22"/>
          </w:rPr>
          <w:t xml:space="preserve">lov 26. juni 1992 nr. 86 om tvangsfullbyrdelse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1-8 første ledd første punkt og fjerde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11-13 første ledd annet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11-7 annet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11-8 annet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11-9 annet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11-4 fjerde ledd.</w:t>
        </w:r>
      </w:ins>
    </w:p>
    <w:p w:rsidR="00D63EAA" w:rsidRPr="008B38F0" w:rsidRDefault="00D63EAA" w:rsidP="00E10A41">
      <w:pPr>
        <w:pStyle w:val="NormalWeb"/>
        <w:numPr>
          <w:ilvl w:val="0"/>
          <w:numId w:val="40"/>
        </w:numPr>
        <w:spacing w:before="0" w:beforeAutospacing="0" w:after="0" w:afterAutospacing="0"/>
        <w:rPr>
          <w:ins w:id="1292" w:author="Erik Røsæg" w:date="2010-04-14T10:30:00Z"/>
          <w:rFonts w:asciiTheme="minorHAnsi" w:hAnsiTheme="minorHAnsi" w:cs="Helvetica"/>
          <w:sz w:val="22"/>
          <w:szCs w:val="22"/>
          <w:lang w:val="nn-NO"/>
        </w:rPr>
      </w:pPr>
      <w:ins w:id="1293" w:author="Erik Røsæg" w:date="2010-04-14T10:30:00Z">
        <w:r w:rsidRPr="008B38F0" w:rsidDel="00673CB1">
          <w:rPr>
            <w:rFonts w:asciiTheme="minorHAnsi" w:hAnsiTheme="minorHAnsi" w:cs="Helvetica"/>
            <w:sz w:val="22"/>
            <w:szCs w:val="22"/>
            <w:lang w:val="nn-NO"/>
          </w:rPr>
          <w:t xml:space="preserve">Iov 9. desember 1994 nr. 64 om løysingsrettar </w:t>
        </w:r>
        <w:r w:rsidR="004131A8" w:rsidRPr="008B38F0">
          <w:rPr>
            <w:rFonts w:asciiTheme="minorHAnsi" w:hAnsiTheme="minorHAnsi" w:cs="Helvetica"/>
            <w:sz w:val="22"/>
            <w:szCs w:val="22"/>
            <w:lang w:val="nn-NO"/>
          </w:rPr>
          <w:t>§ </w:t>
        </w:r>
        <w:r w:rsidRPr="008B38F0" w:rsidDel="00673CB1">
          <w:rPr>
            <w:rFonts w:asciiTheme="minorHAnsi" w:hAnsiTheme="minorHAnsi" w:cs="Helvetica"/>
            <w:sz w:val="22"/>
            <w:szCs w:val="22"/>
            <w:lang w:val="nn-NO"/>
          </w:rPr>
          <w:t>13 femte ledd</w:t>
        </w:r>
        <w:r w:rsidRPr="008B38F0">
          <w:rPr>
            <w:rFonts w:asciiTheme="minorHAnsi" w:hAnsiTheme="minorHAnsi" w:cs="Helvetica"/>
            <w:sz w:val="22"/>
            <w:szCs w:val="22"/>
            <w:lang w:val="nn-NO"/>
          </w:rPr>
          <w:t xml:space="preserve"> første punkt</w:t>
        </w:r>
      </w:ins>
    </w:p>
    <w:p w:rsidR="00D63EAA" w:rsidRPr="008B38F0" w:rsidRDefault="00D63EAA" w:rsidP="00E10A41">
      <w:pPr>
        <w:pStyle w:val="NormalWeb"/>
        <w:numPr>
          <w:ilvl w:val="0"/>
          <w:numId w:val="40"/>
        </w:numPr>
        <w:spacing w:before="0" w:beforeAutospacing="0" w:after="0" w:afterAutospacing="0"/>
        <w:rPr>
          <w:ins w:id="1294" w:author="Erik Røsæg" w:date="2010-04-14T10:30:00Z"/>
          <w:rFonts w:asciiTheme="minorHAnsi" w:hAnsiTheme="minorHAnsi" w:cs="Helvetica"/>
          <w:sz w:val="22"/>
          <w:szCs w:val="22"/>
        </w:rPr>
      </w:pPr>
      <w:ins w:id="1295" w:author="Erik Røsæg" w:date="2010-04-14T10:30:00Z">
        <w:r w:rsidRPr="008B38F0">
          <w:rPr>
            <w:rFonts w:asciiTheme="minorHAnsi" w:hAnsiTheme="minorHAnsi" w:cs="Helvetica"/>
            <w:sz w:val="22"/>
            <w:szCs w:val="22"/>
          </w:rPr>
          <w:t xml:space="preserve">lov 6. juni 2003 nr. 39 om burettslag (burettslagslova)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2-13 annet ledd annet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6-2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6-3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6-6 tredje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6-12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6-13 første ledd første punkt og tredje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14-5 annet ledd og </w:t>
        </w:r>
        <w:r w:rsidR="004131A8" w:rsidRPr="008B38F0">
          <w:rPr>
            <w:rFonts w:asciiTheme="minorHAnsi" w:hAnsiTheme="minorHAnsi" w:cs="Helvetica"/>
            <w:sz w:val="22"/>
            <w:szCs w:val="22"/>
          </w:rPr>
          <w:t>§ </w:t>
        </w:r>
        <w:r w:rsidRPr="008B38F0">
          <w:rPr>
            <w:rFonts w:asciiTheme="minorHAnsi" w:hAnsiTheme="minorHAnsi" w:cs="Helvetica"/>
            <w:sz w:val="22"/>
            <w:szCs w:val="22"/>
          </w:rPr>
          <w:t>14-9.</w:t>
        </w:r>
      </w:ins>
    </w:p>
    <w:p w:rsidR="00D63EAA" w:rsidRPr="008B38F0" w:rsidRDefault="00D63EAA" w:rsidP="00E10A41">
      <w:pPr>
        <w:pStyle w:val="NormalWeb"/>
        <w:numPr>
          <w:ilvl w:val="0"/>
          <w:numId w:val="40"/>
        </w:numPr>
        <w:spacing w:before="0" w:beforeAutospacing="0" w:after="0" w:afterAutospacing="0"/>
        <w:rPr>
          <w:ins w:id="1296" w:author="Erik Røsæg" w:date="2010-04-14T10:30:00Z"/>
          <w:rFonts w:asciiTheme="minorHAnsi" w:hAnsiTheme="minorHAnsi" w:cs="Helvetica"/>
          <w:sz w:val="22"/>
          <w:szCs w:val="22"/>
        </w:rPr>
      </w:pPr>
      <w:ins w:id="1297" w:author="Erik Røsæg" w:date="2010-04-14T10:30:00Z">
        <w:r w:rsidRPr="008B38F0">
          <w:rPr>
            <w:rFonts w:asciiTheme="minorHAnsi" w:hAnsiTheme="minorHAnsi" w:cs="Helvetica"/>
            <w:sz w:val="22"/>
            <w:szCs w:val="22"/>
          </w:rPr>
          <w:lastRenderedPageBreak/>
          <w:t xml:space="preserve">lov 17. juni 2005 nr. 101 om eigedomsregistrering (matrikkellova)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7 første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8 første ledd første punkt,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9 første ledd bokstavene a og e,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17 første ledd bokstav a,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24 annet syvende ledd, </w:t>
        </w:r>
        <w:r w:rsidR="004131A8" w:rsidRPr="008B38F0">
          <w:rPr>
            <w:rFonts w:asciiTheme="minorHAnsi" w:hAnsiTheme="minorHAnsi" w:cs="Helvetica"/>
            <w:sz w:val="22"/>
            <w:szCs w:val="22"/>
          </w:rPr>
          <w:t>§ </w:t>
        </w:r>
        <w:r w:rsidRPr="008B38F0">
          <w:rPr>
            <w:rFonts w:asciiTheme="minorHAnsi" w:hAnsiTheme="minorHAnsi" w:cs="Helvetica"/>
            <w:sz w:val="22"/>
            <w:szCs w:val="22"/>
          </w:rPr>
          <w:t xml:space="preserve">26 annet ledd </w:t>
        </w:r>
        <w:r w:rsidR="004D4A8A" w:rsidRPr="008B38F0">
          <w:rPr>
            <w:rFonts w:asciiTheme="minorHAnsi" w:hAnsiTheme="minorHAnsi" w:cs="Helvetica"/>
            <w:sz w:val="22"/>
            <w:szCs w:val="22"/>
          </w:rPr>
          <w:t>tredje</w:t>
        </w:r>
        <w:r w:rsidRPr="008B38F0">
          <w:rPr>
            <w:rFonts w:asciiTheme="minorHAnsi" w:hAnsiTheme="minorHAnsi" w:cs="Helvetica"/>
            <w:sz w:val="22"/>
            <w:szCs w:val="22"/>
          </w:rPr>
          <w:t xml:space="preserve"> punkt</w:t>
        </w:r>
      </w:ins>
    </w:p>
    <w:p w:rsidR="00D63EAA" w:rsidRPr="008B38F0" w:rsidRDefault="00D63EAA" w:rsidP="00E10A41">
      <w:pPr>
        <w:pStyle w:val="NormalWeb"/>
        <w:numPr>
          <w:ilvl w:val="0"/>
          <w:numId w:val="40"/>
        </w:numPr>
        <w:spacing w:before="0" w:beforeAutospacing="0" w:after="0" w:afterAutospacing="0"/>
        <w:rPr>
          <w:ins w:id="1298" w:author="Erik Røsæg" w:date="2010-04-14T10:30:00Z"/>
          <w:rFonts w:asciiTheme="minorHAnsi" w:hAnsiTheme="minorHAnsi" w:cs="Helvetica"/>
          <w:sz w:val="22"/>
          <w:szCs w:val="22"/>
          <w:lang w:val="nn-NO"/>
        </w:rPr>
      </w:pPr>
      <w:ins w:id="1299" w:author="Erik Røsæg" w:date="2010-04-14T10:30:00Z">
        <w:r w:rsidRPr="008B38F0">
          <w:rPr>
            <w:rFonts w:asciiTheme="minorHAnsi" w:hAnsiTheme="minorHAnsi" w:cs="Helvetica"/>
            <w:sz w:val="22"/>
            <w:szCs w:val="22"/>
            <w:lang w:val="nn-NO"/>
          </w:rPr>
          <w:t xml:space="preserve">lov 29. juni 2007 nr. 81 om samvirkeforetak (samvirkelova)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21 andre ledd</w:t>
        </w:r>
      </w:ins>
    </w:p>
    <w:p w:rsidR="00D63EAA" w:rsidRPr="008B38F0" w:rsidRDefault="00D63EAA" w:rsidP="00E10A41">
      <w:pPr>
        <w:pStyle w:val="NormalWeb"/>
        <w:numPr>
          <w:ilvl w:val="0"/>
          <w:numId w:val="40"/>
        </w:numPr>
        <w:spacing w:before="0" w:beforeAutospacing="0" w:after="0" w:afterAutospacing="0"/>
        <w:rPr>
          <w:ins w:id="1300" w:author="Erik Røsæg" w:date="2010-04-14T10:30:00Z"/>
          <w:rFonts w:asciiTheme="minorHAnsi" w:hAnsiTheme="minorHAnsi" w:cs="Helvetica"/>
          <w:sz w:val="22"/>
          <w:szCs w:val="22"/>
          <w:lang w:val="nn-NO"/>
        </w:rPr>
      </w:pPr>
      <w:ins w:id="1301" w:author="Erik Røsæg" w:date="2010-04-14T10:30:00Z">
        <w:r w:rsidRPr="008B38F0">
          <w:rPr>
            <w:rFonts w:asciiTheme="minorHAnsi" w:hAnsiTheme="minorHAnsi" w:cs="Helvetica"/>
            <w:sz w:val="22"/>
            <w:szCs w:val="22"/>
            <w:lang w:val="nn-NO"/>
          </w:rPr>
          <w:t xml:space="preserve">lov 19. juni 2009 nr. 101 om erverv og utvinning av mineralressurser (mineralloven) </w:t>
        </w:r>
        <w:r w:rsidR="004131A8" w:rsidRPr="008B38F0">
          <w:rPr>
            <w:rFonts w:asciiTheme="minorHAnsi" w:hAnsiTheme="minorHAnsi" w:cs="Helvetica"/>
            <w:sz w:val="22"/>
            <w:szCs w:val="22"/>
            <w:lang w:val="nn-NO"/>
          </w:rPr>
          <w:t>§ </w:t>
        </w:r>
        <w:r w:rsidRPr="008B38F0">
          <w:rPr>
            <w:rFonts w:asciiTheme="minorHAnsi" w:hAnsiTheme="minorHAnsi" w:cs="Helvetica"/>
            <w:sz w:val="22"/>
            <w:szCs w:val="22"/>
            <w:lang w:val="nn-NO"/>
          </w:rPr>
          <w:t>36</w:t>
        </w:r>
      </w:ins>
    </w:p>
    <w:p w:rsidR="00D63EAA" w:rsidRPr="008B38F0" w:rsidRDefault="00D63EAA" w:rsidP="00D63EAA">
      <w:pPr>
        <w:pStyle w:val="NormalWeb"/>
        <w:spacing w:before="0" w:beforeAutospacing="0" w:after="0" w:afterAutospacing="0"/>
        <w:ind w:left="720"/>
        <w:rPr>
          <w:ins w:id="1302" w:author="Erik Røsæg" w:date="2010-04-14T10:30:00Z"/>
          <w:rFonts w:asciiTheme="minorHAnsi" w:hAnsiTheme="minorHAnsi"/>
          <w:sz w:val="22"/>
          <w:szCs w:val="22"/>
          <w:lang w:val="nn-NO"/>
        </w:rPr>
      </w:pPr>
    </w:p>
    <w:p w:rsidR="00D63EAA" w:rsidRPr="008B38F0" w:rsidRDefault="00D63EAA" w:rsidP="00D63EAA">
      <w:pPr>
        <w:pStyle w:val="NormalWeb"/>
        <w:spacing w:before="0" w:beforeAutospacing="0" w:after="0" w:afterAutospacing="0"/>
        <w:ind w:left="720"/>
        <w:rPr>
          <w:ins w:id="1303" w:author="Erik Røsæg" w:date="2010-04-14T10:30:00Z"/>
          <w:rFonts w:asciiTheme="majorHAnsi" w:hAnsiTheme="majorHAnsi"/>
          <w:sz w:val="22"/>
          <w:szCs w:val="22"/>
          <w:lang w:val="nn-NO"/>
        </w:rPr>
      </w:pPr>
    </w:p>
    <w:p w:rsidR="00D63EAA" w:rsidRPr="008B38F0" w:rsidRDefault="00D63EAA" w:rsidP="001F6781">
      <w:pPr>
        <w:pStyle w:val="NormalWeb"/>
        <w:keepNext/>
        <w:keepLines/>
        <w:spacing w:before="0" w:beforeAutospacing="0" w:after="0" w:afterAutospacing="0"/>
        <w:jc w:val="center"/>
        <w:rPr>
          <w:ins w:id="1304" w:author="Erik Røsæg" w:date="2010-04-14T10:30:00Z"/>
          <w:rFonts w:asciiTheme="majorHAnsi" w:hAnsiTheme="majorHAnsi"/>
          <w:sz w:val="22"/>
          <w:szCs w:val="22"/>
        </w:rPr>
      </w:pPr>
      <w:ins w:id="1305" w:author="Erik Røsæg" w:date="2010-04-14T10:30:00Z">
        <w:r w:rsidRPr="008B38F0">
          <w:rPr>
            <w:rFonts w:asciiTheme="majorHAnsi" w:hAnsiTheme="majorHAnsi"/>
            <w:sz w:val="22"/>
            <w:szCs w:val="22"/>
          </w:rPr>
          <w:t>III</w:t>
        </w:r>
      </w:ins>
    </w:p>
    <w:p w:rsidR="00D63EAA" w:rsidRPr="008B38F0" w:rsidRDefault="00D63EAA" w:rsidP="001F6781">
      <w:pPr>
        <w:pStyle w:val="NormalWeb"/>
        <w:keepNext/>
        <w:keepLines/>
        <w:spacing w:before="0" w:beforeAutospacing="0" w:after="0" w:afterAutospacing="0"/>
        <w:rPr>
          <w:ins w:id="1306" w:author="Erik Røsæg" w:date="2010-04-14T10:30:00Z"/>
          <w:rFonts w:asciiTheme="majorHAnsi" w:hAnsiTheme="majorHAnsi"/>
          <w:sz w:val="22"/>
          <w:szCs w:val="22"/>
        </w:rPr>
      </w:pPr>
    </w:p>
    <w:p w:rsidR="00D63EAA" w:rsidRPr="008B38F0" w:rsidRDefault="00D63EAA" w:rsidP="001F6781">
      <w:pPr>
        <w:pStyle w:val="NormalWeb"/>
        <w:keepNext/>
        <w:keepLines/>
        <w:spacing w:before="0" w:beforeAutospacing="0" w:after="0" w:afterAutospacing="0"/>
        <w:rPr>
          <w:ins w:id="1307" w:author="Erik Røsæg" w:date="2010-04-14T10:30:00Z"/>
          <w:rFonts w:asciiTheme="minorHAnsi" w:hAnsiTheme="minorHAnsi"/>
          <w:sz w:val="22"/>
          <w:szCs w:val="22"/>
        </w:rPr>
      </w:pPr>
      <w:ins w:id="1308" w:author="Erik Røsæg" w:date="2010-04-14T10:30:00Z">
        <w:r w:rsidRPr="008B38F0">
          <w:rPr>
            <w:rFonts w:asciiTheme="minorHAnsi" w:hAnsiTheme="minorHAnsi"/>
            <w:sz w:val="22"/>
            <w:szCs w:val="22"/>
          </w:rPr>
          <w:t xml:space="preserve">I følgende bestemmelser skal begrepet grunnbokshjemmel erstattes med </w:t>
        </w:r>
        <w:r w:rsidR="004D4A8A" w:rsidRPr="008B38F0">
          <w:rPr>
            <w:rFonts w:asciiTheme="minorHAnsi" w:hAnsiTheme="minorHAnsi"/>
            <w:sz w:val="22"/>
            <w:szCs w:val="22"/>
          </w:rPr>
          <w:t>register</w:t>
        </w:r>
        <w:r w:rsidRPr="008B38F0">
          <w:rPr>
            <w:rFonts w:asciiTheme="minorHAnsi" w:hAnsiTheme="minorHAnsi"/>
            <w:sz w:val="22"/>
            <w:szCs w:val="22"/>
          </w:rPr>
          <w:t>hjemmel</w:t>
        </w:r>
        <w:r w:rsidR="004D4A8A" w:rsidRPr="008B38F0">
          <w:rPr>
            <w:rFonts w:asciiTheme="minorHAnsi" w:hAnsiTheme="minorHAnsi"/>
            <w:sz w:val="22"/>
            <w:szCs w:val="22"/>
          </w:rPr>
          <w:t>:</w:t>
        </w:r>
      </w:ins>
    </w:p>
    <w:p w:rsidR="00DE649E" w:rsidRPr="008B38F0" w:rsidRDefault="00DE649E" w:rsidP="00DE649E">
      <w:pPr>
        <w:pStyle w:val="NormalWeb"/>
        <w:numPr>
          <w:ilvl w:val="0"/>
          <w:numId w:val="41"/>
        </w:numPr>
        <w:spacing w:before="0" w:beforeAutospacing="0" w:after="0" w:afterAutospacing="0"/>
        <w:rPr>
          <w:ins w:id="1309" w:author="Erik Røsæg" w:date="2010-04-14T10:30:00Z"/>
          <w:rFonts w:asciiTheme="minorHAnsi" w:hAnsiTheme="minorHAnsi" w:cs="Helvetica"/>
          <w:sz w:val="22"/>
          <w:szCs w:val="22"/>
          <w:lang w:val="nn-NO"/>
        </w:rPr>
      </w:pPr>
      <w:ins w:id="1310" w:author="Erik Røsæg" w:date="2010-04-14T10:30:00Z">
        <w:r>
          <w:rPr>
            <w:rFonts w:asciiTheme="minorHAnsi" w:hAnsiTheme="minorHAnsi" w:cs="Helvetica"/>
            <w:sz w:val="22"/>
            <w:szCs w:val="22"/>
            <w:lang w:val="nn-NO"/>
          </w:rPr>
          <w:t>l</w:t>
        </w:r>
        <w:r w:rsidRPr="008B38F0">
          <w:rPr>
            <w:rFonts w:asciiTheme="minorHAnsi" w:hAnsiTheme="minorHAnsi" w:cs="Helvetica"/>
            <w:sz w:val="22"/>
            <w:szCs w:val="22"/>
            <w:lang w:val="nn-NO"/>
          </w:rPr>
          <w:t>ov 12. desember 1975 nr. 59 om dokumentavgift § 6 annet, tredje og fjerde ledd</w:t>
        </w:r>
      </w:ins>
    </w:p>
    <w:p w:rsidR="00DE649E" w:rsidRPr="008B38F0" w:rsidRDefault="00DE649E" w:rsidP="00E10A41">
      <w:pPr>
        <w:pStyle w:val="NormalWeb"/>
        <w:numPr>
          <w:ilvl w:val="0"/>
          <w:numId w:val="41"/>
        </w:numPr>
        <w:spacing w:before="0" w:beforeAutospacing="0" w:after="0" w:afterAutospacing="0"/>
        <w:rPr>
          <w:ins w:id="1311" w:author="Erik Røsæg" w:date="2010-04-14T10:30:00Z"/>
          <w:rFonts w:asciiTheme="minorHAnsi" w:hAnsiTheme="minorHAnsi"/>
          <w:sz w:val="22"/>
          <w:szCs w:val="22"/>
          <w:lang w:val="nn-NO"/>
        </w:rPr>
      </w:pPr>
      <w:ins w:id="1312" w:author="Erik Røsæg" w:date="2010-04-14T10:30:00Z">
        <w:r w:rsidRPr="008B38F0" w:rsidDel="00673CB1">
          <w:rPr>
            <w:rFonts w:asciiTheme="minorHAnsi" w:hAnsiTheme="minorHAnsi"/>
            <w:sz w:val="22"/>
            <w:szCs w:val="22"/>
            <w:lang w:val="nn-NO"/>
          </w:rPr>
          <w:t xml:space="preserve">Iov 9. desember 1994 nr. 64 om løysingsrettar </w:t>
        </w:r>
        <w:r w:rsidRPr="008B38F0">
          <w:rPr>
            <w:rFonts w:asciiTheme="minorHAnsi" w:hAnsiTheme="minorHAnsi"/>
            <w:sz w:val="22"/>
            <w:szCs w:val="22"/>
            <w:lang w:val="nn-NO"/>
          </w:rPr>
          <w:t>§ </w:t>
        </w:r>
        <w:r w:rsidRPr="008B38F0" w:rsidDel="00673CB1">
          <w:rPr>
            <w:rFonts w:asciiTheme="minorHAnsi" w:hAnsiTheme="minorHAnsi"/>
            <w:sz w:val="22"/>
            <w:szCs w:val="22"/>
            <w:lang w:val="nn-NO"/>
          </w:rPr>
          <w:t>13 femte ledd</w:t>
        </w:r>
        <w:r w:rsidRPr="008B38F0">
          <w:rPr>
            <w:rFonts w:asciiTheme="minorHAnsi" w:hAnsiTheme="minorHAnsi"/>
            <w:sz w:val="22"/>
            <w:szCs w:val="22"/>
            <w:lang w:val="nn-NO"/>
          </w:rPr>
          <w:t xml:space="preserve"> første punkt</w:t>
        </w:r>
      </w:ins>
    </w:p>
    <w:p w:rsidR="00D63EAA" w:rsidRPr="008B38F0" w:rsidRDefault="00D63EAA" w:rsidP="00E10A41">
      <w:pPr>
        <w:pStyle w:val="NormalWeb"/>
        <w:numPr>
          <w:ilvl w:val="0"/>
          <w:numId w:val="41"/>
        </w:numPr>
        <w:spacing w:before="0" w:beforeAutospacing="0" w:after="0" w:afterAutospacing="0"/>
        <w:rPr>
          <w:ins w:id="1313" w:author="Erik Røsæg" w:date="2010-04-14T10:30:00Z"/>
          <w:rFonts w:asciiTheme="minorHAnsi" w:hAnsiTheme="minorHAnsi"/>
          <w:sz w:val="22"/>
          <w:szCs w:val="22"/>
          <w:lang w:val="nn-NO"/>
        </w:rPr>
      </w:pPr>
      <w:ins w:id="1314" w:author="Erik Røsæg" w:date="2010-04-14T10:30:00Z">
        <w:r w:rsidRPr="008B38F0">
          <w:rPr>
            <w:rFonts w:asciiTheme="minorHAnsi" w:hAnsiTheme="minorHAnsi"/>
            <w:sz w:val="22"/>
            <w:szCs w:val="22"/>
            <w:lang w:val="nn-NO"/>
          </w:rPr>
          <w:t xml:space="preserve">lov 17. juni 2005 nr. 101 om eigedomsregistrering (matrikkellova) </w:t>
        </w:r>
        <w:r w:rsidR="004131A8" w:rsidRPr="008B38F0">
          <w:rPr>
            <w:rFonts w:asciiTheme="minorHAnsi" w:hAnsiTheme="minorHAnsi"/>
            <w:sz w:val="22"/>
            <w:szCs w:val="22"/>
            <w:lang w:val="nn-NO"/>
          </w:rPr>
          <w:t>§ </w:t>
        </w:r>
        <w:r w:rsidRPr="008B38F0">
          <w:rPr>
            <w:rFonts w:asciiTheme="minorHAnsi" w:hAnsiTheme="minorHAnsi"/>
            <w:sz w:val="22"/>
            <w:szCs w:val="22"/>
            <w:lang w:val="nn-NO"/>
          </w:rPr>
          <w:t xml:space="preserve">7 første ledd, </w:t>
        </w:r>
        <w:r w:rsidR="004131A8" w:rsidRPr="008B38F0">
          <w:rPr>
            <w:rFonts w:asciiTheme="minorHAnsi" w:hAnsiTheme="minorHAnsi"/>
            <w:sz w:val="22"/>
            <w:szCs w:val="22"/>
            <w:lang w:val="nn-NO"/>
          </w:rPr>
          <w:t>§ </w:t>
        </w:r>
        <w:r w:rsidRPr="008B38F0">
          <w:rPr>
            <w:rFonts w:asciiTheme="minorHAnsi" w:hAnsiTheme="minorHAnsi"/>
            <w:sz w:val="22"/>
            <w:szCs w:val="22"/>
            <w:lang w:val="nn-NO"/>
          </w:rPr>
          <w:t xml:space="preserve">9 første ledd bokstavene a og e, </w:t>
        </w:r>
        <w:r w:rsidR="004131A8" w:rsidRPr="008B38F0">
          <w:rPr>
            <w:rFonts w:asciiTheme="minorHAnsi" w:hAnsiTheme="minorHAnsi"/>
            <w:sz w:val="22"/>
            <w:szCs w:val="22"/>
            <w:lang w:val="nn-NO"/>
          </w:rPr>
          <w:t>§ </w:t>
        </w:r>
        <w:r w:rsidRPr="008B38F0">
          <w:rPr>
            <w:rFonts w:asciiTheme="minorHAnsi" w:hAnsiTheme="minorHAnsi"/>
            <w:sz w:val="22"/>
            <w:szCs w:val="22"/>
            <w:lang w:val="nn-NO"/>
          </w:rPr>
          <w:t>17 første ledd bokstav a</w:t>
        </w:r>
      </w:ins>
    </w:p>
    <w:p w:rsidR="00D63EAA" w:rsidRPr="008B38F0" w:rsidRDefault="00D63EAA" w:rsidP="00D63EAA">
      <w:pPr>
        <w:pStyle w:val="NormalWeb"/>
        <w:spacing w:before="0" w:beforeAutospacing="0" w:after="0" w:afterAutospacing="0"/>
        <w:jc w:val="center"/>
        <w:rPr>
          <w:ins w:id="1315" w:author="Erik Røsæg" w:date="2010-04-14T10:30:00Z"/>
          <w:rFonts w:asciiTheme="minorHAnsi" w:hAnsiTheme="minorHAnsi"/>
          <w:sz w:val="22"/>
          <w:szCs w:val="22"/>
          <w:lang w:val="nn-NO"/>
        </w:rPr>
      </w:pPr>
    </w:p>
    <w:p w:rsidR="00D63EAA" w:rsidRPr="008B38F0" w:rsidRDefault="00D63EAA" w:rsidP="00D63EAA">
      <w:pPr>
        <w:pStyle w:val="NormalWeb"/>
        <w:spacing w:before="0" w:beforeAutospacing="0" w:after="0" w:afterAutospacing="0"/>
        <w:jc w:val="center"/>
        <w:rPr>
          <w:ins w:id="1316" w:author="Erik Røsæg" w:date="2010-04-14T10:30:00Z"/>
          <w:rFonts w:asciiTheme="minorHAnsi" w:hAnsiTheme="minorHAnsi"/>
          <w:sz w:val="22"/>
          <w:szCs w:val="22"/>
          <w:lang w:val="nn-NO"/>
        </w:rPr>
      </w:pPr>
    </w:p>
    <w:p w:rsidR="00D63EAA" w:rsidRPr="008B38F0" w:rsidRDefault="00D63EAA" w:rsidP="001F6781">
      <w:pPr>
        <w:pStyle w:val="NormalWeb"/>
        <w:keepNext/>
        <w:keepLines/>
        <w:spacing w:before="0" w:beforeAutospacing="0" w:after="0" w:afterAutospacing="0"/>
        <w:jc w:val="center"/>
        <w:rPr>
          <w:ins w:id="1317" w:author="Erik Røsæg" w:date="2010-04-14T10:30:00Z"/>
          <w:rFonts w:asciiTheme="minorHAnsi" w:hAnsiTheme="minorHAnsi"/>
          <w:sz w:val="22"/>
          <w:szCs w:val="22"/>
        </w:rPr>
      </w:pPr>
      <w:ins w:id="1318" w:author="Erik Røsæg" w:date="2010-04-14T10:30:00Z">
        <w:r w:rsidRPr="008B38F0">
          <w:rPr>
            <w:rFonts w:asciiTheme="majorHAnsi" w:hAnsiTheme="majorHAnsi"/>
            <w:sz w:val="22"/>
            <w:szCs w:val="22"/>
          </w:rPr>
          <w:t>IV</w:t>
        </w:r>
      </w:ins>
    </w:p>
    <w:p w:rsidR="00D63EAA" w:rsidRPr="008B38F0" w:rsidRDefault="00D63EAA" w:rsidP="001F6781">
      <w:pPr>
        <w:pStyle w:val="NormalWeb"/>
        <w:keepNext/>
        <w:keepLines/>
        <w:spacing w:before="0" w:beforeAutospacing="0" w:after="0" w:afterAutospacing="0"/>
        <w:jc w:val="center"/>
        <w:rPr>
          <w:ins w:id="1319" w:author="Erik Røsæg" w:date="2010-04-14T10:30:00Z"/>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ins w:id="1320" w:author="Erik Røsæg" w:date="2010-04-14T10:30:00Z"/>
          <w:rFonts w:asciiTheme="minorHAnsi" w:hAnsiTheme="minorHAnsi"/>
          <w:sz w:val="22"/>
          <w:szCs w:val="22"/>
        </w:rPr>
      </w:pPr>
      <w:ins w:id="1321" w:author="Erik Røsæg" w:date="2010-04-14T10:30:00Z">
        <w:r w:rsidRPr="008B38F0">
          <w:rPr>
            <w:rFonts w:asciiTheme="minorHAnsi" w:hAnsiTheme="minorHAnsi"/>
            <w:sz w:val="22"/>
            <w:szCs w:val="22"/>
          </w:rPr>
          <w:t>1. I lov 17. juli 1925 nr. 17 om Svalbard skal følgende bestemmelser lyde:</w:t>
        </w:r>
      </w:ins>
    </w:p>
    <w:p w:rsidR="00D63EAA" w:rsidRPr="008B38F0" w:rsidRDefault="00D63EAA" w:rsidP="001F6781">
      <w:pPr>
        <w:pStyle w:val="NormalWeb"/>
        <w:keepNext/>
        <w:keepLines/>
        <w:spacing w:before="0" w:beforeAutospacing="0" w:after="0" w:afterAutospacing="0"/>
        <w:rPr>
          <w:ins w:id="1322"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23" w:author="Erik Røsæg" w:date="2010-04-14T10:30:00Z"/>
          <w:rFonts w:asciiTheme="minorHAnsi" w:hAnsiTheme="minorHAnsi"/>
          <w:sz w:val="22"/>
          <w:szCs w:val="22"/>
        </w:rPr>
      </w:pPr>
      <w:ins w:id="1324"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13:</w:t>
        </w:r>
      </w:ins>
    </w:p>
    <w:p w:rsidR="00D63EAA" w:rsidRPr="008B38F0" w:rsidRDefault="00D63EAA" w:rsidP="00D63EAA">
      <w:pPr>
        <w:pStyle w:val="NormalWeb"/>
        <w:spacing w:before="0" w:beforeAutospacing="0" w:after="0" w:afterAutospacing="0"/>
        <w:ind w:firstLine="708"/>
        <w:rPr>
          <w:ins w:id="1325" w:author="Erik Røsæg" w:date="2010-04-14T10:30:00Z"/>
          <w:rFonts w:asciiTheme="minorHAnsi" w:hAnsiTheme="minorHAnsi"/>
          <w:i/>
          <w:sz w:val="22"/>
          <w:szCs w:val="22"/>
        </w:rPr>
      </w:pPr>
      <w:ins w:id="1326" w:author="Erik Røsæg" w:date="2010-04-14T10:30:00Z">
        <w:r w:rsidRPr="008B38F0">
          <w:rPr>
            <w:rFonts w:asciiTheme="minorHAnsi" w:hAnsiTheme="minorHAnsi"/>
            <w:i/>
            <w:sz w:val="22"/>
            <w:szCs w:val="22"/>
          </w:rPr>
          <w:t>Tinglysingsloven gjelder for registrering av rettigheter i fast eiendom på Svalbard. Departementet kan gi særskilte forskrifter for anvendelsen av loven på Svalbard.</w:t>
        </w:r>
      </w:ins>
    </w:p>
    <w:p w:rsidR="00D63EAA" w:rsidRPr="008B38F0" w:rsidRDefault="00D63EAA" w:rsidP="00D63EAA">
      <w:pPr>
        <w:pStyle w:val="NormalWeb"/>
        <w:spacing w:before="0" w:beforeAutospacing="0" w:after="0" w:afterAutospacing="0"/>
        <w:rPr>
          <w:ins w:id="1327"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28" w:author="Erik Røsæg" w:date="2010-04-14T10:30:00Z"/>
          <w:rFonts w:asciiTheme="minorHAnsi" w:hAnsiTheme="minorHAnsi"/>
          <w:sz w:val="22"/>
          <w:szCs w:val="22"/>
        </w:rPr>
      </w:pPr>
      <w:ins w:id="1329"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25 første ledd:</w:t>
        </w:r>
      </w:ins>
    </w:p>
    <w:p w:rsidR="00D63EAA" w:rsidRPr="008B38F0" w:rsidRDefault="00D63EAA" w:rsidP="00D63EAA">
      <w:pPr>
        <w:pStyle w:val="NormalWeb"/>
        <w:spacing w:before="0" w:beforeAutospacing="0" w:after="0" w:afterAutospacing="0"/>
        <w:ind w:firstLine="709"/>
        <w:rPr>
          <w:ins w:id="1330" w:author="Erik Røsæg" w:date="2010-04-14T10:30:00Z"/>
          <w:rFonts w:asciiTheme="minorHAnsi" w:hAnsiTheme="minorHAnsi"/>
          <w:sz w:val="22"/>
          <w:szCs w:val="22"/>
        </w:rPr>
      </w:pPr>
      <w:ins w:id="1331" w:author="Erik Røsæg" w:date="2010-04-14T10:30:00Z">
        <w:r w:rsidRPr="008B38F0">
          <w:rPr>
            <w:rFonts w:asciiTheme="minorHAnsi" w:hAnsiTheme="minorHAnsi"/>
            <w:sz w:val="22"/>
            <w:szCs w:val="22"/>
          </w:rPr>
          <w:t xml:space="preserve">Myndighet til å holde kart- og delingsforretning på Svalbard tilligger sysselmannen eller den sysselmannen bemyndiger. Ved delingsforretninger og kartforretninger som er krevd av den som har </w:t>
        </w:r>
        <w:r w:rsidRPr="008B38F0">
          <w:rPr>
            <w:rFonts w:asciiTheme="minorHAnsi" w:hAnsiTheme="minorHAnsi"/>
            <w:i/>
            <w:sz w:val="22"/>
            <w:szCs w:val="22"/>
          </w:rPr>
          <w:t>register</w:t>
        </w:r>
        <w:r w:rsidRPr="008B38F0">
          <w:rPr>
            <w:rFonts w:asciiTheme="minorHAnsi" w:hAnsiTheme="minorHAnsi"/>
            <w:sz w:val="22"/>
            <w:szCs w:val="22"/>
          </w:rPr>
          <w:t>hjemmel eller den som har leiet vedkommende grunnareal for mer enn 10 år, skal det settes opp målebrev.</w:t>
        </w:r>
        <w:r w:rsidR="007F169D" w:rsidRPr="008B38F0">
          <w:rPr>
            <w:rFonts w:asciiTheme="minorHAnsi" w:hAnsiTheme="minorHAnsi"/>
            <w:sz w:val="22"/>
            <w:szCs w:val="22"/>
          </w:rPr>
          <w:t xml:space="preserve"> </w:t>
        </w:r>
        <w:r w:rsidRPr="008B38F0">
          <w:rPr>
            <w:rFonts w:asciiTheme="minorHAnsi" w:hAnsiTheme="minorHAnsi"/>
            <w:sz w:val="22"/>
            <w:szCs w:val="22"/>
          </w:rPr>
          <w:t xml:space="preserve">Ved delingsforretninger må </w:t>
        </w:r>
        <w:r w:rsidRPr="008B38F0">
          <w:rPr>
            <w:rFonts w:asciiTheme="minorHAnsi" w:hAnsiTheme="minorHAnsi"/>
            <w:i/>
            <w:sz w:val="22"/>
            <w:szCs w:val="22"/>
          </w:rPr>
          <w:t>hjemmel</w:t>
        </w:r>
        <w:r w:rsidRPr="008B38F0">
          <w:rPr>
            <w:rFonts w:asciiTheme="minorHAnsi" w:hAnsiTheme="minorHAnsi"/>
            <w:sz w:val="22"/>
            <w:szCs w:val="22"/>
          </w:rPr>
          <w:t xml:space="preserve"> til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ins>
    </w:p>
    <w:p w:rsidR="00D63EAA" w:rsidRPr="008B38F0" w:rsidRDefault="00D63EAA" w:rsidP="00D63EAA">
      <w:pPr>
        <w:pStyle w:val="NormalWeb"/>
        <w:spacing w:before="0" w:beforeAutospacing="0" w:after="0" w:afterAutospacing="0"/>
        <w:rPr>
          <w:ins w:id="1332" w:author="Erik Røsæg" w:date="2010-04-14T10:30:00Z"/>
          <w:rFonts w:asciiTheme="minorHAnsi" w:hAnsiTheme="minorHAnsi"/>
          <w:sz w:val="22"/>
          <w:szCs w:val="22"/>
        </w:rPr>
      </w:pPr>
    </w:p>
    <w:p w:rsidR="00D63EAA" w:rsidRPr="008B38F0" w:rsidRDefault="00D63EAA" w:rsidP="00D63EAA">
      <w:pPr>
        <w:pStyle w:val="NormalWeb"/>
        <w:spacing w:before="0" w:beforeAutospacing="0" w:after="0" w:afterAutospacing="0"/>
        <w:rPr>
          <w:ins w:id="1333" w:author="Erik Røsæg" w:date="2010-04-14T10:30:00Z"/>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ins w:id="1334" w:author="Erik Røsæg" w:date="2010-04-14T10:30:00Z"/>
          <w:rFonts w:asciiTheme="minorHAnsi" w:hAnsiTheme="minorHAnsi"/>
          <w:sz w:val="22"/>
          <w:szCs w:val="22"/>
        </w:rPr>
      </w:pPr>
      <w:ins w:id="1335" w:author="Erik Røsæg" w:date="2010-04-14T10:30:00Z">
        <w:r w:rsidRPr="008B38F0">
          <w:rPr>
            <w:rFonts w:asciiTheme="minorHAnsi" w:hAnsiTheme="minorHAnsi"/>
            <w:sz w:val="22"/>
            <w:szCs w:val="22"/>
          </w:rPr>
          <w:t>2. I lov 1. juli 1927 nr. 1 om registrering av elektriske kraftledninger skal følgende bestemmelser lyde:</w:t>
        </w:r>
      </w:ins>
    </w:p>
    <w:p w:rsidR="00D63EAA" w:rsidRPr="008B38F0" w:rsidRDefault="00D63EAA" w:rsidP="001F6781">
      <w:pPr>
        <w:pStyle w:val="NormalWeb"/>
        <w:keepNext/>
        <w:keepLines/>
        <w:spacing w:before="0" w:beforeAutospacing="0" w:after="0" w:afterAutospacing="0"/>
        <w:rPr>
          <w:ins w:id="1336" w:author="Erik Røsæg" w:date="2010-04-14T10:30:00Z"/>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ins w:id="1337" w:author="Erik Røsæg" w:date="2010-04-14T10:30:00Z"/>
          <w:rFonts w:asciiTheme="minorHAnsi" w:hAnsiTheme="minorHAnsi"/>
          <w:sz w:val="22"/>
          <w:szCs w:val="22"/>
        </w:rPr>
      </w:pPr>
      <w:ins w:id="1338" w:author="Erik Røsæg" w:date="2010-04-14T10:30:00Z">
        <w:r w:rsidRPr="008B38F0">
          <w:rPr>
            <w:rFonts w:asciiTheme="minorHAnsi" w:hAnsiTheme="minorHAnsi"/>
            <w:sz w:val="22"/>
            <w:szCs w:val="22"/>
          </w:rPr>
          <w:t>§1:</w:t>
        </w:r>
      </w:ins>
    </w:p>
    <w:p w:rsidR="00D63EAA" w:rsidRPr="008B38F0" w:rsidRDefault="00D63EAA" w:rsidP="00D63EAA">
      <w:pPr>
        <w:pStyle w:val="NormalWeb"/>
        <w:spacing w:before="0" w:beforeAutospacing="0" w:after="0" w:afterAutospacing="0"/>
        <w:ind w:firstLine="708"/>
        <w:rPr>
          <w:ins w:id="1339" w:author="Erik Røsæg" w:date="2010-04-14T10:30:00Z"/>
          <w:rFonts w:asciiTheme="minorHAnsi" w:hAnsiTheme="minorHAnsi"/>
          <w:sz w:val="22"/>
          <w:szCs w:val="22"/>
        </w:rPr>
      </w:pPr>
      <w:ins w:id="1340" w:author="Erik Røsæg" w:date="2010-04-14T10:30:00Z">
        <w:r w:rsidRPr="008B38F0">
          <w:rPr>
            <w:rFonts w:asciiTheme="minorHAnsi" w:hAnsiTheme="minorHAnsi"/>
            <w:sz w:val="22"/>
            <w:szCs w:val="22"/>
          </w:rPr>
          <w:t xml:space="preserve">Tinglysingsmyndigheten skal føre et register (kraftledningsregistret) for høispente sterkstrømsledninger som er anlagt for statens regning eller med hjemmel av en konsesjon. Departementet kan nærmere bestemme hvor slik registrering skal skje. </w:t>
        </w:r>
      </w:ins>
    </w:p>
    <w:p w:rsidR="00D63EAA" w:rsidRPr="008B38F0" w:rsidRDefault="00D63EAA" w:rsidP="00D63EAA">
      <w:pPr>
        <w:spacing w:after="0"/>
        <w:rPr>
          <w:ins w:id="1341" w:author="Erik Røsæg" w:date="2010-04-14T10:30:00Z"/>
        </w:rPr>
      </w:pPr>
      <w:ins w:id="1342" w:author="Erik Røsæg" w:date="2010-04-14T10:30:00Z">
        <w:r w:rsidRPr="008B38F0">
          <w:t>- - -</w:t>
        </w:r>
      </w:ins>
    </w:p>
    <w:p w:rsidR="00D63EAA" w:rsidRPr="008B38F0" w:rsidRDefault="00D63EAA" w:rsidP="00D63EAA">
      <w:pPr>
        <w:ind w:firstLine="708"/>
        <w:rPr>
          <w:ins w:id="1343" w:author="Erik Røsæg" w:date="2010-04-14T10:30:00Z"/>
        </w:rPr>
      </w:pPr>
      <w:ins w:id="1344" w:author="Erik Røsæg" w:date="2010-04-14T10:30:00Z">
        <w:r w:rsidRPr="008B38F0">
          <w:t xml:space="preserve">Tinglysingsloven </w:t>
        </w:r>
        <w:r w:rsidRPr="008B38F0">
          <w:rPr>
            <w:i/>
          </w:rPr>
          <w:t>kapittel 2</w:t>
        </w:r>
        <w:r w:rsidRPr="008B38F0">
          <w:t xml:space="preserve"> gjelder tilsvarende så langt </w:t>
        </w:r>
        <w:r w:rsidRPr="008B38F0">
          <w:rPr>
            <w:i/>
          </w:rPr>
          <w:t>det</w:t>
        </w:r>
        <w:r w:rsidRPr="008B38F0">
          <w:t xml:space="preserve"> passer. </w:t>
        </w:r>
        <w:r w:rsidRPr="008B38F0">
          <w:rPr>
            <w:i/>
          </w:rPr>
          <w:t>Reglene i tinglysingsloven kan fravikes i forskrift.</w:t>
        </w:r>
      </w:ins>
    </w:p>
    <w:p w:rsidR="00D63EAA" w:rsidRPr="008B38F0" w:rsidRDefault="004131A8" w:rsidP="001F6781">
      <w:pPr>
        <w:pStyle w:val="NoSpacing"/>
        <w:keepNext/>
        <w:keepLines/>
        <w:rPr>
          <w:ins w:id="1345" w:author="Erik Røsæg" w:date="2010-04-14T10:30:00Z"/>
        </w:rPr>
      </w:pPr>
      <w:ins w:id="1346" w:author="Erik Røsæg" w:date="2010-04-14T10:30:00Z">
        <w:r w:rsidRPr="008B38F0">
          <w:t>§ </w:t>
        </w:r>
        <w:r w:rsidR="00D63EAA" w:rsidRPr="008B38F0">
          <w:t>3 annet ledd:</w:t>
        </w:r>
      </w:ins>
    </w:p>
    <w:p w:rsidR="00D63EAA" w:rsidRPr="008B38F0" w:rsidRDefault="00D63EAA" w:rsidP="00D63EAA">
      <w:pPr>
        <w:pStyle w:val="NoSpacing"/>
        <w:rPr>
          <w:ins w:id="1347" w:author="Erik Røsæg" w:date="2010-04-14T10:30:00Z"/>
        </w:rPr>
      </w:pPr>
      <w:ins w:id="1348" w:author="Erik Røsæg" w:date="2010-04-14T10:30:00Z">
        <w:r w:rsidRPr="008B38F0">
          <w:tab/>
          <w:t xml:space="preserve">Kongen gir forskrifter om hvilke oplysninger begjæringen skal inneholde og </w:t>
        </w:r>
        <w:r w:rsidRPr="008B38F0">
          <w:rPr>
            <w:i/>
          </w:rPr>
          <w:t>hvilken dokumentasjon</w:t>
        </w:r>
        <w:r w:rsidRPr="008B38F0">
          <w:rPr>
            <w:b/>
            <w:i/>
          </w:rPr>
          <w:t xml:space="preserve"> </w:t>
        </w:r>
        <w:r w:rsidRPr="008B38F0">
          <w:t xml:space="preserve">og attester </w:t>
        </w:r>
        <w:r w:rsidRPr="008B38F0">
          <w:rPr>
            <w:i/>
          </w:rPr>
          <w:t>som</w:t>
        </w:r>
        <w:r w:rsidRPr="008B38F0">
          <w:t xml:space="preserve"> skal følge med, samt nærmere regler om innretningen av kraftledningsregistret</w:t>
        </w:r>
      </w:ins>
    </w:p>
    <w:p w:rsidR="00D63EAA" w:rsidRPr="008B38F0" w:rsidRDefault="00D63EAA" w:rsidP="00D63EAA">
      <w:pPr>
        <w:pStyle w:val="NormalWeb"/>
        <w:spacing w:before="0" w:beforeAutospacing="0" w:after="0" w:afterAutospacing="0"/>
        <w:rPr>
          <w:ins w:id="1349" w:author="Erik Røsæg" w:date="2010-04-14T10:30:00Z"/>
          <w:rFonts w:asciiTheme="minorHAnsi" w:hAnsiTheme="minorHAnsi"/>
          <w:sz w:val="22"/>
          <w:szCs w:val="22"/>
        </w:rPr>
      </w:pPr>
    </w:p>
    <w:p w:rsidR="00D63EAA" w:rsidRPr="008B38F0" w:rsidRDefault="004131A8" w:rsidP="001F6781">
      <w:pPr>
        <w:pStyle w:val="NoSpacing"/>
        <w:keepNext/>
        <w:keepLines/>
        <w:rPr>
          <w:ins w:id="1350" w:author="Erik Røsæg" w:date="2010-04-14T10:30:00Z"/>
        </w:rPr>
      </w:pPr>
      <w:ins w:id="1351" w:author="Erik Røsæg" w:date="2010-04-14T10:30:00Z">
        <w:r w:rsidRPr="008B38F0">
          <w:lastRenderedPageBreak/>
          <w:t>§ </w:t>
        </w:r>
        <w:r w:rsidR="00D63EAA" w:rsidRPr="008B38F0">
          <w:t>4:</w:t>
        </w:r>
      </w:ins>
    </w:p>
    <w:p w:rsidR="00D63EAA" w:rsidRPr="008B38F0" w:rsidRDefault="00D63EAA" w:rsidP="00D63EAA">
      <w:pPr>
        <w:pStyle w:val="NoSpacing"/>
        <w:ind w:firstLine="708"/>
        <w:rPr>
          <w:ins w:id="1352" w:author="Erik Røsæg" w:date="2010-04-14T10:30:00Z"/>
        </w:rPr>
      </w:pPr>
      <w:ins w:id="1353" w:author="Erik Røsæg" w:date="2010-04-14T10:30:00Z">
        <w:r w:rsidRPr="008B38F0">
          <w:t xml:space="preserve">Er begjæringen i orden, blir ledningen å registrere og å gi </w:t>
        </w:r>
        <w:r w:rsidRPr="008B38F0">
          <w:rPr>
            <w:i/>
          </w:rPr>
          <w:t>egen registerbetegnelse</w:t>
        </w:r>
        <w:r w:rsidRPr="008B38F0">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ins>
    </w:p>
    <w:p w:rsidR="00D63EAA" w:rsidRPr="008B38F0" w:rsidRDefault="00D63EAA" w:rsidP="00D63EAA">
      <w:pPr>
        <w:spacing w:after="0"/>
        <w:ind w:firstLine="708"/>
        <w:rPr>
          <w:ins w:id="1354" w:author="Erik Røsæg" w:date="2010-04-14T10:30:00Z"/>
        </w:rPr>
      </w:pPr>
      <w:ins w:id="1355" w:author="Erik Røsæg" w:date="2010-04-14T10:30:00Z">
        <w:r w:rsidRPr="008B38F0">
          <w:t xml:space="preserve">På ledningens </w:t>
        </w:r>
        <w:r w:rsidRPr="008B38F0">
          <w:rPr>
            <w:i/>
          </w:rPr>
          <w:t>registerbetegnelse</w:t>
        </w:r>
        <w:r w:rsidRPr="008B38F0">
          <w:t xml:space="preserve"> anmerkes: </w:t>
        </w:r>
      </w:ins>
    </w:p>
    <w:p w:rsidR="00D63EAA" w:rsidRPr="008B38F0" w:rsidRDefault="00D63EAA" w:rsidP="00D63EAA">
      <w:pPr>
        <w:spacing w:after="0"/>
        <w:rPr>
          <w:ins w:id="1356" w:author="Erik Røsæg" w:date="2010-04-14T10:30:00Z"/>
          <w:vanish/>
        </w:rPr>
      </w:pPr>
    </w:p>
    <w:p w:rsidR="00D63EAA" w:rsidRPr="008B38F0" w:rsidRDefault="00D63EAA" w:rsidP="00D63EAA">
      <w:pPr>
        <w:spacing w:after="0"/>
        <w:rPr>
          <w:ins w:id="1357" w:author="Erik Røsæg" w:date="2010-04-14T10:30:00Z"/>
          <w:vanish/>
        </w:rPr>
      </w:pPr>
    </w:p>
    <w:p w:rsidR="00D63EAA" w:rsidRPr="008B38F0" w:rsidRDefault="00D63EAA" w:rsidP="00D63EAA">
      <w:pPr>
        <w:pStyle w:val="NormalWeb"/>
        <w:spacing w:before="0" w:beforeAutospacing="0" w:after="0" w:afterAutospacing="0"/>
        <w:rPr>
          <w:ins w:id="1358"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59" w:author="Erik Røsæg" w:date="2010-04-14T10:30:00Z"/>
          <w:rFonts w:asciiTheme="minorHAnsi" w:hAnsiTheme="minorHAnsi"/>
          <w:sz w:val="22"/>
          <w:szCs w:val="22"/>
        </w:rPr>
      </w:pPr>
      <w:ins w:id="1360"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5 annet ledd:</w:t>
        </w:r>
      </w:ins>
    </w:p>
    <w:p w:rsidR="00D63EAA" w:rsidRPr="008B38F0" w:rsidRDefault="00D63EAA" w:rsidP="00D63EAA">
      <w:pPr>
        <w:pStyle w:val="NormalWeb"/>
        <w:spacing w:before="0" w:beforeAutospacing="0" w:after="0" w:afterAutospacing="0"/>
        <w:ind w:firstLine="708"/>
        <w:rPr>
          <w:ins w:id="1361" w:author="Erik Røsæg" w:date="2010-04-14T10:30:00Z"/>
          <w:rFonts w:asciiTheme="minorHAnsi" w:hAnsiTheme="minorHAnsi"/>
          <w:sz w:val="22"/>
          <w:szCs w:val="22"/>
        </w:rPr>
      </w:pPr>
      <w:ins w:id="1362" w:author="Erik Røsæg" w:date="2010-04-14T10:30:00Z">
        <w:r w:rsidRPr="008B38F0">
          <w:rPr>
            <w:rFonts w:asciiTheme="minorHAnsi" w:hAnsiTheme="minorHAnsi"/>
            <w:sz w:val="22"/>
            <w:szCs w:val="22"/>
          </w:rPr>
          <w:t xml:space="preserve">Enn videre skal registerføreren besørge innrykket i Norsk lysingsblad, samt i et eller flere blad som er alminnelig lest i distriktet, en meddelelse om at ledningen er registrert. Meddelelsen skal angi hvor ledningen går og varsle om bestemmelsene i </w:t>
        </w:r>
        <w:r w:rsidR="004131A8" w:rsidRPr="008B38F0">
          <w:rPr>
            <w:rFonts w:asciiTheme="minorHAnsi" w:hAnsiTheme="minorHAnsi"/>
            <w:sz w:val="22"/>
            <w:szCs w:val="22"/>
          </w:rPr>
          <w:t>§ </w:t>
        </w:r>
        <w:r w:rsidRPr="008B38F0">
          <w:rPr>
            <w:rFonts w:asciiTheme="minorHAnsi" w:hAnsiTheme="minorHAnsi"/>
            <w:sz w:val="22"/>
            <w:szCs w:val="22"/>
          </w:rPr>
          <w:t xml:space="preserve">6, annet ledd og </w:t>
        </w:r>
        <w:r w:rsidR="004131A8" w:rsidRPr="008B38F0">
          <w:rPr>
            <w:rFonts w:asciiTheme="minorHAnsi" w:hAnsiTheme="minorHAnsi"/>
            <w:sz w:val="22"/>
            <w:szCs w:val="22"/>
          </w:rPr>
          <w:t>§ </w:t>
        </w:r>
        <w:r w:rsidRPr="008B38F0">
          <w:rPr>
            <w:rFonts w:asciiTheme="minorHAnsi" w:hAnsiTheme="minorHAnsi"/>
            <w:sz w:val="22"/>
            <w:szCs w:val="22"/>
          </w:rPr>
          <w:t xml:space="preserve">10. Den som har tinglyst pant i ledningen, </w:t>
        </w:r>
        <w:r w:rsidRPr="008B38F0">
          <w:rPr>
            <w:rFonts w:asciiTheme="minorHAnsi" w:hAnsiTheme="minorHAnsi"/>
            <w:i/>
            <w:sz w:val="22"/>
            <w:szCs w:val="22"/>
          </w:rPr>
          <w:t>skal varsles</w:t>
        </w:r>
        <w:r w:rsidRPr="008B38F0">
          <w:rPr>
            <w:rFonts w:asciiTheme="minorHAnsi" w:hAnsiTheme="minorHAnsi"/>
            <w:sz w:val="22"/>
            <w:szCs w:val="22"/>
          </w:rPr>
          <w:t xml:space="preserve"> om registreringen </w:t>
        </w:r>
        <w:r w:rsidRPr="008B38F0">
          <w:rPr>
            <w:rFonts w:asciiTheme="minorHAnsi" w:hAnsiTheme="minorHAnsi"/>
            <w:i/>
            <w:sz w:val="22"/>
            <w:szCs w:val="22"/>
          </w:rPr>
          <w:t>på forsvarlig måte</w:t>
        </w:r>
        <w:r w:rsidRPr="008B38F0">
          <w:rPr>
            <w:rFonts w:asciiTheme="minorHAnsi" w:hAnsiTheme="minorHAnsi"/>
            <w:sz w:val="22"/>
            <w:szCs w:val="22"/>
          </w:rPr>
          <w:t xml:space="preserve"> og om bestemmelsen i </w:t>
        </w:r>
        <w:r w:rsidR="004131A8" w:rsidRPr="008B38F0">
          <w:rPr>
            <w:rFonts w:asciiTheme="minorHAnsi" w:hAnsiTheme="minorHAnsi"/>
            <w:sz w:val="22"/>
            <w:szCs w:val="22"/>
          </w:rPr>
          <w:t>§ </w:t>
        </w:r>
        <w:r w:rsidRPr="008B38F0">
          <w:rPr>
            <w:rFonts w:asciiTheme="minorHAnsi" w:hAnsiTheme="minorHAnsi"/>
            <w:sz w:val="22"/>
            <w:szCs w:val="22"/>
          </w:rPr>
          <w:t xml:space="preserve">10, hvis hans adresse kjennes. </w:t>
        </w:r>
      </w:ins>
    </w:p>
    <w:p w:rsidR="007F169D" w:rsidRPr="008B38F0" w:rsidRDefault="007F169D" w:rsidP="00D63EAA">
      <w:pPr>
        <w:pStyle w:val="NormalWeb"/>
        <w:spacing w:before="0" w:beforeAutospacing="0" w:after="0" w:afterAutospacing="0"/>
        <w:rPr>
          <w:ins w:id="1363"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64" w:author="Erik Røsæg" w:date="2010-04-14T10:30:00Z"/>
          <w:rFonts w:asciiTheme="minorHAnsi" w:hAnsiTheme="minorHAnsi"/>
          <w:sz w:val="22"/>
          <w:szCs w:val="22"/>
        </w:rPr>
      </w:pPr>
      <w:ins w:id="1365"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6 annet ledd:</w:t>
        </w:r>
      </w:ins>
    </w:p>
    <w:p w:rsidR="00D63EAA" w:rsidRPr="008B38F0" w:rsidRDefault="00D63EAA" w:rsidP="00D63EAA">
      <w:pPr>
        <w:pStyle w:val="NormalWeb"/>
        <w:spacing w:before="0" w:beforeAutospacing="0" w:after="0" w:afterAutospacing="0"/>
        <w:ind w:firstLine="708"/>
        <w:rPr>
          <w:ins w:id="1366" w:author="Erik Røsæg" w:date="2010-04-14T10:30:00Z"/>
          <w:rFonts w:asciiTheme="minorHAnsi" w:hAnsiTheme="minorHAnsi"/>
          <w:sz w:val="22"/>
          <w:szCs w:val="22"/>
        </w:rPr>
      </w:pPr>
      <w:ins w:id="1367" w:author="Erik Røsæg" w:date="2010-04-14T10:30:00Z">
        <w:r w:rsidRPr="008B38F0">
          <w:rPr>
            <w:rFonts w:asciiTheme="minorHAnsi" w:hAnsiTheme="minorHAnsi"/>
            <w:sz w:val="22"/>
            <w:szCs w:val="22"/>
          </w:rPr>
          <w:t xml:space="preserve">Vil nogen overfor eier av eller rettighetshaver i ledningen gjøre innsigelse mot adkomsten til den av hensyn til ledningen fornødne benyttelse av grunnen, må erklæring herom være registrert på ledningens </w:t>
        </w:r>
        <w:r w:rsidRPr="008B38F0">
          <w:rPr>
            <w:rFonts w:asciiTheme="minorHAnsi" w:hAnsiTheme="minorHAnsi"/>
            <w:i/>
            <w:sz w:val="22"/>
            <w:szCs w:val="22"/>
          </w:rPr>
          <w:t>registerbetegnelse</w:t>
        </w:r>
        <w:r w:rsidRPr="008B38F0">
          <w:rPr>
            <w:rFonts w:asciiTheme="minorHAnsi" w:hAnsiTheme="minorHAnsi"/>
            <w:sz w:val="22"/>
            <w:szCs w:val="22"/>
          </w:rPr>
          <w:t xml:space="preserve"> senest 2 år efterat den i </w:t>
        </w:r>
        <w:r w:rsidR="004131A8" w:rsidRPr="008B38F0">
          <w:rPr>
            <w:rFonts w:asciiTheme="minorHAnsi" w:hAnsiTheme="minorHAnsi"/>
            <w:sz w:val="22"/>
            <w:szCs w:val="22"/>
          </w:rPr>
          <w:t>§ </w:t>
        </w:r>
        <w:r w:rsidRPr="008B38F0">
          <w:rPr>
            <w:rFonts w:asciiTheme="minorHAnsi" w:hAnsiTheme="minorHAnsi"/>
            <w:sz w:val="22"/>
            <w:szCs w:val="22"/>
          </w:rPr>
          <w:t xml:space="preserve">5 omhandlede meddelelse har vært innrykket i Norsk Kunngjørelsestidende. At fristen oversittes hindrer dog ikke at sådan innsigelse gjøres gjeldende overfor den som ikke har vært i god tro. </w:t>
        </w:r>
      </w:ins>
    </w:p>
    <w:p w:rsidR="00D63EAA" w:rsidRPr="008B38F0" w:rsidRDefault="00D63EAA" w:rsidP="00D63EAA">
      <w:pPr>
        <w:pStyle w:val="NormalWeb"/>
        <w:spacing w:before="0" w:beforeAutospacing="0" w:after="0" w:afterAutospacing="0"/>
        <w:rPr>
          <w:ins w:id="1368"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69" w:author="Erik Røsæg" w:date="2010-04-14T10:30:00Z"/>
          <w:rFonts w:asciiTheme="minorHAnsi" w:hAnsiTheme="minorHAnsi"/>
          <w:sz w:val="22"/>
          <w:szCs w:val="22"/>
        </w:rPr>
      </w:pPr>
      <w:ins w:id="1370"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7 første ledd:</w:t>
        </w:r>
      </w:ins>
    </w:p>
    <w:p w:rsidR="00D63EAA" w:rsidRPr="008B38F0" w:rsidRDefault="00D63EAA" w:rsidP="00D63EAA">
      <w:pPr>
        <w:pStyle w:val="NormalWeb"/>
        <w:spacing w:before="0" w:beforeAutospacing="0" w:after="0" w:afterAutospacing="0"/>
        <w:ind w:firstLine="708"/>
        <w:rPr>
          <w:ins w:id="1371" w:author="Erik Røsæg" w:date="2010-04-14T10:30:00Z"/>
          <w:rFonts w:asciiTheme="minorHAnsi" w:hAnsiTheme="minorHAnsi"/>
          <w:sz w:val="22"/>
          <w:szCs w:val="22"/>
        </w:rPr>
      </w:pPr>
      <w:ins w:id="1372" w:author="Erik Røsæg" w:date="2010-04-14T10:30:00Z">
        <w:r w:rsidRPr="008B38F0">
          <w:rPr>
            <w:rFonts w:asciiTheme="minorHAnsi" w:hAnsiTheme="minorHAnsi"/>
            <w:sz w:val="22"/>
            <w:szCs w:val="22"/>
          </w:rPr>
          <w:t xml:space="preserve">Ved overdragelse av eiendomsrett til og stiftelse av pant eller annen rettighet i registrert kraftledning er inntegning på ledningens </w:t>
        </w:r>
        <w:r w:rsidRPr="008B38F0">
          <w:rPr>
            <w:rFonts w:asciiTheme="minorHAnsi" w:hAnsiTheme="minorHAnsi"/>
            <w:i/>
            <w:sz w:val="22"/>
            <w:szCs w:val="22"/>
          </w:rPr>
          <w:t>registerbetegnelse</w:t>
        </w:r>
        <w:r w:rsidRPr="008B38F0">
          <w:rPr>
            <w:rFonts w:asciiTheme="minorHAnsi" w:hAnsiTheme="minorHAnsi"/>
            <w:sz w:val="22"/>
            <w:szCs w:val="22"/>
          </w:rPr>
          <w:t xml:space="preserve"> i registret av det dokument som hjemler rettigheten, nødvendig i samme utstrekning hvori ellers tinglysing utfordres ved fast eiendom. Bestemmelsene i lov om tinglysing av 7. juni 1935 §</w:t>
        </w:r>
        <w:r w:rsidR="004131A8" w:rsidRPr="008B38F0">
          <w:rPr>
            <w:rFonts w:asciiTheme="minorHAnsi" w:hAnsiTheme="minorHAnsi"/>
            <w:sz w:val="22"/>
            <w:szCs w:val="22"/>
          </w:rPr>
          <w:t>§ </w:t>
        </w:r>
        <w:r w:rsidRPr="008B38F0">
          <w:rPr>
            <w:rFonts w:asciiTheme="minorHAnsi" w:hAnsiTheme="minorHAnsi"/>
            <w:sz w:val="22"/>
            <w:szCs w:val="22"/>
          </w:rPr>
          <w:t xml:space="preserve">12-14 og 16-19 samt </w:t>
        </w:r>
        <w:r w:rsidR="004131A8" w:rsidRPr="008B38F0">
          <w:rPr>
            <w:rFonts w:asciiTheme="minorHAnsi" w:hAnsiTheme="minorHAnsi"/>
            <w:sz w:val="22"/>
            <w:szCs w:val="22"/>
          </w:rPr>
          <w:t>§ </w:t>
        </w:r>
        <w:r w:rsidRPr="008B38F0">
          <w:rPr>
            <w:rFonts w:asciiTheme="minorHAnsi" w:hAnsiTheme="minorHAnsi"/>
            <w:sz w:val="22"/>
            <w:szCs w:val="22"/>
          </w:rPr>
          <w:t>39 nr. 3 gjelder tilsvarende. Tinglysing, foretatt etter denne lovs ikrafttreden vedkommende rettighet i registrert kraftledning, har ingen rettsvirkning.</w:t>
        </w:r>
      </w:ins>
    </w:p>
    <w:p w:rsidR="00D63EAA" w:rsidRPr="008B38F0" w:rsidRDefault="00D63EAA" w:rsidP="00D63EAA">
      <w:pPr>
        <w:pStyle w:val="NormalWeb"/>
        <w:spacing w:before="0" w:beforeAutospacing="0" w:after="0" w:afterAutospacing="0"/>
        <w:rPr>
          <w:ins w:id="1373" w:author="Erik Røsæg" w:date="2010-04-14T10:30:00Z"/>
          <w:rFonts w:asciiTheme="minorHAnsi" w:hAnsiTheme="minorHAnsi"/>
          <w:sz w:val="22"/>
          <w:szCs w:val="22"/>
        </w:rPr>
      </w:pPr>
    </w:p>
    <w:p w:rsidR="00D63EAA" w:rsidRPr="008B38F0" w:rsidRDefault="004131A8" w:rsidP="00D63EAA">
      <w:pPr>
        <w:pStyle w:val="NormalWeb"/>
        <w:spacing w:before="0" w:beforeAutospacing="0" w:after="0" w:afterAutospacing="0"/>
        <w:rPr>
          <w:ins w:id="1374" w:author="Erik Røsæg" w:date="2010-04-14T10:30:00Z"/>
          <w:rFonts w:asciiTheme="minorHAnsi" w:hAnsiTheme="minorHAnsi"/>
          <w:sz w:val="22"/>
          <w:szCs w:val="22"/>
        </w:rPr>
      </w:pPr>
      <w:ins w:id="1375"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8 oppheves</w:t>
        </w:r>
      </w:ins>
    </w:p>
    <w:p w:rsidR="00D63EAA" w:rsidRPr="008B38F0" w:rsidRDefault="00D63EAA" w:rsidP="00D63EAA">
      <w:pPr>
        <w:pStyle w:val="NormalWeb"/>
        <w:spacing w:before="0" w:beforeAutospacing="0" w:after="0" w:afterAutospacing="0"/>
        <w:rPr>
          <w:ins w:id="1376"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77" w:author="Erik Røsæg" w:date="2010-04-14T10:30:00Z"/>
          <w:rFonts w:asciiTheme="minorHAnsi" w:hAnsiTheme="minorHAnsi"/>
          <w:sz w:val="22"/>
          <w:szCs w:val="22"/>
        </w:rPr>
      </w:pPr>
      <w:ins w:id="1378"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9:</w:t>
        </w:r>
      </w:ins>
    </w:p>
    <w:p w:rsidR="00D63EAA" w:rsidRPr="008B38F0" w:rsidRDefault="00D63EAA" w:rsidP="00D63EAA">
      <w:pPr>
        <w:pStyle w:val="NormalWeb"/>
        <w:spacing w:before="0" w:beforeAutospacing="0" w:after="0" w:afterAutospacing="0"/>
        <w:ind w:firstLine="708"/>
        <w:rPr>
          <w:ins w:id="1379" w:author="Erik Røsæg" w:date="2010-04-14T10:30:00Z"/>
          <w:rFonts w:asciiTheme="minorHAnsi" w:hAnsiTheme="minorHAnsi"/>
          <w:i/>
          <w:sz w:val="22"/>
          <w:szCs w:val="22"/>
        </w:rPr>
      </w:pPr>
      <w:ins w:id="1380" w:author="Erik Røsæg" w:date="2010-04-14T10:30:00Z">
        <w:r w:rsidRPr="008B38F0">
          <w:rPr>
            <w:rFonts w:asciiTheme="minorHAnsi" w:hAnsiTheme="minorHAnsi"/>
            <w:sz w:val="22"/>
            <w:szCs w:val="22"/>
          </w:rPr>
          <w:t>Tinglysingsloven §</w:t>
        </w:r>
        <w:r w:rsidR="004131A8" w:rsidRPr="008B38F0">
          <w:rPr>
            <w:rFonts w:asciiTheme="minorHAnsi" w:hAnsiTheme="minorHAnsi"/>
            <w:sz w:val="22"/>
            <w:szCs w:val="22"/>
          </w:rPr>
          <w:t>§ </w:t>
        </w:r>
        <w:r w:rsidRPr="008B38F0">
          <w:rPr>
            <w:rFonts w:asciiTheme="minorHAnsi" w:hAnsiTheme="minorHAnsi"/>
            <w:sz w:val="22"/>
            <w:szCs w:val="22"/>
          </w:rPr>
          <w:t xml:space="preserve">20-23 får tilsvarende anvendelse for så vidt angår rettsvirkningen av </w:t>
        </w:r>
        <w:r w:rsidRPr="008B38F0">
          <w:rPr>
            <w:rFonts w:asciiTheme="minorHAnsi" w:hAnsiTheme="minorHAnsi"/>
            <w:i/>
            <w:sz w:val="22"/>
            <w:szCs w:val="22"/>
          </w:rPr>
          <w:t>registreringen</w:t>
        </w:r>
      </w:ins>
    </w:p>
    <w:p w:rsidR="00D63EAA" w:rsidRPr="008B38F0" w:rsidRDefault="00D63EAA" w:rsidP="00D63EAA">
      <w:pPr>
        <w:pStyle w:val="NormalWeb"/>
        <w:spacing w:before="0" w:beforeAutospacing="0" w:after="0" w:afterAutospacing="0"/>
        <w:rPr>
          <w:ins w:id="1381" w:author="Erik Røsæg" w:date="2010-04-14T10:30:00Z"/>
          <w:rFonts w:asciiTheme="minorHAnsi" w:hAnsiTheme="minorHAnsi"/>
          <w:i/>
          <w:sz w:val="22"/>
          <w:szCs w:val="22"/>
        </w:rPr>
      </w:pPr>
    </w:p>
    <w:p w:rsidR="00D63EAA" w:rsidRPr="008B38F0" w:rsidRDefault="004131A8" w:rsidP="001F6781">
      <w:pPr>
        <w:pStyle w:val="NormalWeb"/>
        <w:keepNext/>
        <w:keepLines/>
        <w:spacing w:before="0" w:beforeAutospacing="0" w:after="0" w:afterAutospacing="0"/>
        <w:rPr>
          <w:ins w:id="1382" w:author="Erik Røsæg" w:date="2010-04-14T10:30:00Z"/>
          <w:rFonts w:asciiTheme="minorHAnsi" w:hAnsiTheme="minorHAnsi"/>
          <w:sz w:val="22"/>
          <w:szCs w:val="22"/>
        </w:rPr>
      </w:pPr>
      <w:ins w:id="1383"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12 første ledd første punkt:</w:t>
        </w:r>
      </w:ins>
    </w:p>
    <w:p w:rsidR="00D63EAA" w:rsidRPr="008B38F0" w:rsidRDefault="00D63EAA" w:rsidP="00D63EAA">
      <w:pPr>
        <w:pStyle w:val="NormalWeb"/>
        <w:spacing w:before="0" w:beforeAutospacing="0" w:after="0" w:afterAutospacing="0"/>
        <w:rPr>
          <w:ins w:id="1384" w:author="Erik Røsæg" w:date="2010-04-14T10:30:00Z"/>
          <w:rFonts w:asciiTheme="minorHAnsi" w:hAnsiTheme="minorHAnsi"/>
          <w:sz w:val="22"/>
          <w:szCs w:val="22"/>
        </w:rPr>
      </w:pPr>
      <w:ins w:id="1385" w:author="Erik Røsæg" w:date="2010-04-14T10:30:00Z">
        <w:r w:rsidRPr="008B38F0">
          <w:rPr>
            <w:rFonts w:asciiTheme="minorHAnsi" w:hAnsiTheme="minorHAnsi"/>
            <w:sz w:val="22"/>
            <w:szCs w:val="22"/>
          </w:rPr>
          <w:tab/>
          <w:t xml:space="preserve">En kraftledning som kan være gjenstand for registrering efter denne lov, og som er en sammenhengende utvidelse av en registrert ledning og tilhører samme eier, kan efter begjæring av eieren overføres til samme </w:t>
        </w:r>
        <w:r w:rsidRPr="008B38F0">
          <w:rPr>
            <w:rFonts w:asciiTheme="minorHAnsi" w:hAnsiTheme="minorHAnsi"/>
            <w:i/>
            <w:sz w:val="22"/>
            <w:szCs w:val="22"/>
          </w:rPr>
          <w:t>registerbetegnelse</w:t>
        </w:r>
        <w:r w:rsidRPr="008B38F0">
          <w:rPr>
            <w:rFonts w:asciiTheme="minorHAnsi" w:hAnsiTheme="minorHAnsi"/>
            <w:sz w:val="22"/>
            <w:szCs w:val="22"/>
          </w:rPr>
          <w:t xml:space="preserve"> i kraftledningsregistret som hovedledningen.</w:t>
        </w:r>
      </w:ins>
    </w:p>
    <w:p w:rsidR="00D63EAA" w:rsidRPr="008B38F0" w:rsidRDefault="00D63EAA" w:rsidP="00D63EAA">
      <w:pPr>
        <w:pStyle w:val="NormalWeb"/>
        <w:spacing w:before="0" w:beforeAutospacing="0" w:after="0" w:afterAutospacing="0"/>
        <w:rPr>
          <w:ins w:id="1386"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87" w:author="Erik Røsæg" w:date="2010-04-14T10:30:00Z"/>
          <w:rFonts w:asciiTheme="minorHAnsi" w:hAnsiTheme="minorHAnsi"/>
          <w:sz w:val="22"/>
          <w:szCs w:val="22"/>
        </w:rPr>
      </w:pPr>
      <w:ins w:id="1388" w:author="Erik Røsæg" w:date="2010-04-14T10:30:00Z">
        <w:r w:rsidRPr="008B38F0">
          <w:rPr>
            <w:rFonts w:asciiTheme="minorHAnsi" w:hAnsiTheme="minorHAnsi"/>
            <w:sz w:val="22"/>
            <w:szCs w:val="22"/>
          </w:rPr>
          <w:t>§ </w:t>
        </w:r>
        <w:r w:rsidR="00D63EAA" w:rsidRPr="008B38F0">
          <w:rPr>
            <w:rFonts w:asciiTheme="minorHAnsi" w:hAnsiTheme="minorHAnsi"/>
            <w:sz w:val="22"/>
            <w:szCs w:val="22"/>
          </w:rPr>
          <w:t>13 første ledd og annet ledd:</w:t>
        </w:r>
      </w:ins>
    </w:p>
    <w:p w:rsidR="00D63EAA" w:rsidRPr="008B38F0" w:rsidRDefault="00D63EAA" w:rsidP="00D63EAA">
      <w:pPr>
        <w:pStyle w:val="NormalWeb"/>
        <w:spacing w:before="0" w:beforeAutospacing="0" w:after="0" w:afterAutospacing="0"/>
        <w:ind w:firstLine="708"/>
        <w:rPr>
          <w:ins w:id="1389" w:author="Erik Røsæg" w:date="2010-04-14T10:30:00Z"/>
          <w:rFonts w:asciiTheme="minorHAnsi" w:hAnsiTheme="minorHAnsi"/>
          <w:sz w:val="22"/>
          <w:szCs w:val="22"/>
        </w:rPr>
      </w:pPr>
      <w:ins w:id="1390" w:author="Erik Røsæg" w:date="2010-04-14T10:30:00Z">
        <w:r w:rsidRPr="008B38F0">
          <w:rPr>
            <w:rFonts w:asciiTheme="minorHAnsi" w:hAnsiTheme="minorHAnsi"/>
            <w:sz w:val="22"/>
            <w:szCs w:val="22"/>
          </w:rPr>
          <w:t xml:space="preserve">Overdragelse av en del av registrert kraftledning kan bare registreres såfremt der er meddelt særskilt konsesjon for den solgte del og eieren begjærer oprettet eget </w:t>
        </w:r>
        <w:r w:rsidRPr="008B38F0">
          <w:rPr>
            <w:rFonts w:asciiTheme="minorHAnsi" w:hAnsiTheme="minorHAnsi"/>
            <w:i/>
            <w:sz w:val="22"/>
            <w:szCs w:val="22"/>
          </w:rPr>
          <w:t>registerbetegnelse</w:t>
        </w:r>
        <w:r w:rsidRPr="008B38F0">
          <w:rPr>
            <w:rFonts w:asciiTheme="minorHAnsi" w:hAnsiTheme="minorHAnsi"/>
            <w:sz w:val="22"/>
            <w:szCs w:val="22"/>
          </w:rPr>
          <w:t xml:space="preserve"> for den. For sådan begjæring får bestemmelsene i </w:t>
        </w:r>
        <w:r w:rsidR="004131A8" w:rsidRPr="008B38F0">
          <w:rPr>
            <w:rFonts w:asciiTheme="minorHAnsi" w:hAnsiTheme="minorHAnsi"/>
            <w:sz w:val="22"/>
            <w:szCs w:val="22"/>
          </w:rPr>
          <w:t>§ </w:t>
        </w:r>
        <w:r w:rsidRPr="008B38F0">
          <w:rPr>
            <w:rFonts w:asciiTheme="minorHAnsi" w:hAnsiTheme="minorHAnsi"/>
            <w:sz w:val="22"/>
            <w:szCs w:val="22"/>
          </w:rPr>
          <w:t xml:space="preserve">3 tilsvarende anvendelse. </w:t>
        </w:r>
      </w:ins>
    </w:p>
    <w:p w:rsidR="00D63EAA" w:rsidRPr="008B38F0" w:rsidRDefault="00D63EAA" w:rsidP="00D63EAA">
      <w:pPr>
        <w:pStyle w:val="NormalWeb"/>
        <w:spacing w:before="0" w:beforeAutospacing="0" w:after="0" w:afterAutospacing="0"/>
        <w:ind w:firstLine="708"/>
        <w:rPr>
          <w:ins w:id="1391" w:author="Erik Røsæg" w:date="2010-04-14T10:30:00Z"/>
          <w:rFonts w:asciiTheme="minorHAnsi" w:hAnsiTheme="minorHAnsi"/>
          <w:sz w:val="22"/>
          <w:szCs w:val="22"/>
        </w:rPr>
      </w:pPr>
      <w:ins w:id="1392" w:author="Erik Røsæg" w:date="2010-04-14T10:30:00Z">
        <w:r w:rsidRPr="008B38F0">
          <w:rPr>
            <w:rFonts w:asciiTheme="minorHAnsi" w:hAnsiTheme="minorHAnsi"/>
            <w:sz w:val="22"/>
            <w:szCs w:val="22"/>
          </w:rPr>
          <w:t xml:space="preserve">På </w:t>
        </w:r>
        <w:r w:rsidRPr="008B38F0">
          <w:rPr>
            <w:rFonts w:asciiTheme="minorHAnsi" w:hAnsiTheme="minorHAnsi"/>
            <w:i/>
            <w:sz w:val="22"/>
            <w:szCs w:val="22"/>
          </w:rPr>
          <w:t>registerbetegnelsen</w:t>
        </w:r>
        <w:r w:rsidRPr="008B38F0">
          <w:rPr>
            <w:rFonts w:asciiTheme="minorHAnsi" w:hAnsiTheme="minorHAnsi"/>
            <w:sz w:val="22"/>
            <w:szCs w:val="22"/>
          </w:rPr>
          <w:t xml:space="preserve"> for den fraskilte del anmerkes de heftelser, som vedkommer denne. </w:t>
        </w:r>
      </w:ins>
    </w:p>
    <w:p w:rsidR="00D63EAA" w:rsidRPr="008B38F0" w:rsidRDefault="00D63EAA" w:rsidP="00D63EAA">
      <w:pPr>
        <w:pStyle w:val="NormalWeb"/>
        <w:spacing w:before="0" w:beforeAutospacing="0" w:after="0" w:afterAutospacing="0"/>
        <w:rPr>
          <w:ins w:id="1393" w:author="Erik Røsæg" w:date="2010-04-14T10:30:00Z"/>
          <w:rFonts w:asciiTheme="minorHAnsi" w:hAnsiTheme="minorHAnsi"/>
          <w:sz w:val="22"/>
          <w:szCs w:val="22"/>
        </w:rPr>
      </w:pPr>
    </w:p>
    <w:p w:rsidR="00D63EAA" w:rsidRPr="008B38F0" w:rsidRDefault="004131A8" w:rsidP="001F6781">
      <w:pPr>
        <w:pStyle w:val="NormalWeb"/>
        <w:keepNext/>
        <w:keepLines/>
        <w:spacing w:before="0" w:beforeAutospacing="0" w:after="0" w:afterAutospacing="0"/>
        <w:rPr>
          <w:ins w:id="1394" w:author="Erik Røsæg" w:date="2010-04-14T10:30:00Z"/>
          <w:rFonts w:asciiTheme="minorHAnsi" w:hAnsiTheme="minorHAnsi"/>
          <w:sz w:val="22"/>
          <w:szCs w:val="22"/>
        </w:rPr>
      </w:pPr>
      <w:ins w:id="1395" w:author="Erik Røsæg" w:date="2010-04-14T10:30:00Z">
        <w:r w:rsidRPr="008B38F0">
          <w:rPr>
            <w:rFonts w:asciiTheme="minorHAnsi" w:hAnsiTheme="minorHAnsi"/>
            <w:sz w:val="22"/>
            <w:szCs w:val="22"/>
          </w:rPr>
          <w:lastRenderedPageBreak/>
          <w:t>§ </w:t>
        </w:r>
        <w:r w:rsidR="00D63EAA" w:rsidRPr="008B38F0">
          <w:rPr>
            <w:rFonts w:asciiTheme="minorHAnsi" w:hAnsiTheme="minorHAnsi"/>
            <w:sz w:val="22"/>
            <w:szCs w:val="22"/>
          </w:rPr>
          <w:t>14:</w:t>
        </w:r>
      </w:ins>
    </w:p>
    <w:p w:rsidR="00D63EAA" w:rsidRPr="008B38F0" w:rsidRDefault="00D63EAA" w:rsidP="00D63EAA">
      <w:pPr>
        <w:pStyle w:val="NormalWeb"/>
        <w:spacing w:before="0" w:beforeAutospacing="0" w:after="0" w:afterAutospacing="0"/>
        <w:ind w:firstLine="708"/>
        <w:rPr>
          <w:ins w:id="1396" w:author="Erik Røsæg" w:date="2010-04-14T10:30:00Z"/>
          <w:rFonts w:asciiTheme="minorHAnsi" w:hAnsiTheme="minorHAnsi"/>
          <w:sz w:val="22"/>
          <w:szCs w:val="22"/>
        </w:rPr>
      </w:pPr>
      <w:ins w:id="1397" w:author="Erik Røsæg" w:date="2010-04-14T10:30:00Z">
        <w:r w:rsidRPr="008B38F0">
          <w:rPr>
            <w:rFonts w:asciiTheme="minorHAnsi" w:hAnsiTheme="minorHAnsi"/>
            <w:i/>
            <w:sz w:val="22"/>
            <w:szCs w:val="22"/>
          </w:rPr>
          <w:t>For registrering</w:t>
        </w:r>
        <w:r w:rsidRPr="008B38F0">
          <w:rPr>
            <w:rFonts w:asciiTheme="minorHAnsi" w:hAnsiTheme="minorHAnsi"/>
            <w:b/>
            <w:i/>
            <w:sz w:val="22"/>
            <w:szCs w:val="22"/>
          </w:rPr>
          <w:t xml:space="preserve"> </w:t>
        </w:r>
        <w:r w:rsidRPr="008B38F0">
          <w:rPr>
            <w:rFonts w:asciiTheme="minorHAnsi" w:hAnsiTheme="minorHAnsi"/>
            <w:sz w:val="22"/>
            <w:szCs w:val="22"/>
          </w:rPr>
          <w:t xml:space="preserve">vedkommende overdragelse av registrert kraftledning svares ikke stempelavgift. </w:t>
        </w:r>
      </w:ins>
    </w:p>
    <w:p w:rsidR="00D63EAA" w:rsidRPr="008B38F0" w:rsidRDefault="00D63EAA" w:rsidP="00D63EAA">
      <w:pPr>
        <w:pStyle w:val="NormalWeb"/>
        <w:spacing w:before="0" w:beforeAutospacing="0" w:after="0" w:afterAutospacing="0"/>
        <w:rPr>
          <w:ins w:id="1398" w:author="Erik Røsæg" w:date="2010-04-14T10:30:00Z"/>
          <w:rFonts w:asciiTheme="minorHAnsi" w:hAnsiTheme="minorHAnsi"/>
          <w:sz w:val="22"/>
          <w:szCs w:val="22"/>
        </w:rPr>
      </w:pPr>
    </w:p>
    <w:p w:rsidR="00D63EAA" w:rsidRPr="008B38F0" w:rsidRDefault="00D63EAA" w:rsidP="00D63EAA">
      <w:pPr>
        <w:pStyle w:val="NormalWeb"/>
        <w:spacing w:before="0" w:beforeAutospacing="0" w:after="0" w:afterAutospacing="0"/>
        <w:rPr>
          <w:ins w:id="1399" w:author="Erik Røsæg" w:date="2010-04-14T10:30:00Z"/>
          <w:rFonts w:asciiTheme="minorHAnsi" w:hAnsiTheme="minorHAnsi"/>
          <w:sz w:val="22"/>
          <w:szCs w:val="22"/>
        </w:rPr>
      </w:pPr>
    </w:p>
    <w:p w:rsidR="00D63EAA" w:rsidRPr="008B38F0" w:rsidRDefault="00D63EAA" w:rsidP="001F6781">
      <w:pPr>
        <w:pStyle w:val="NormalWeb"/>
        <w:keepNext/>
        <w:keepLines/>
        <w:spacing w:before="0" w:beforeAutospacing="0" w:after="0" w:afterAutospacing="0"/>
        <w:rPr>
          <w:ins w:id="1400" w:author="Erik Røsæg" w:date="2010-04-14T10:30:00Z"/>
          <w:rFonts w:asciiTheme="minorHAnsi" w:hAnsiTheme="minorHAnsi"/>
          <w:sz w:val="22"/>
          <w:szCs w:val="22"/>
        </w:rPr>
      </w:pPr>
      <w:ins w:id="1401" w:author="Erik Røsæg" w:date="2010-04-14T10:30:00Z">
        <w:r w:rsidRPr="008B38F0">
          <w:rPr>
            <w:rFonts w:asciiTheme="minorHAnsi" w:hAnsiTheme="minorHAnsi"/>
            <w:sz w:val="22"/>
            <w:szCs w:val="22"/>
          </w:rPr>
          <w:t xml:space="preserve">3. I lov 21. februar 1930 om skifte skal </w:t>
        </w:r>
        <w:r w:rsidR="004131A8" w:rsidRPr="008B38F0">
          <w:rPr>
            <w:rFonts w:asciiTheme="minorHAnsi" w:hAnsiTheme="minorHAnsi"/>
            <w:sz w:val="22"/>
            <w:szCs w:val="22"/>
          </w:rPr>
          <w:t>§ </w:t>
        </w:r>
        <w:r w:rsidRPr="008B38F0">
          <w:rPr>
            <w:rFonts w:asciiTheme="minorHAnsi" w:hAnsiTheme="minorHAnsi"/>
            <w:sz w:val="22"/>
            <w:szCs w:val="22"/>
          </w:rPr>
          <w:t>14 andre ledd lyde:</w:t>
        </w:r>
      </w:ins>
    </w:p>
    <w:p w:rsidR="00D63EAA" w:rsidRPr="008B38F0" w:rsidRDefault="00D63EAA" w:rsidP="00D63EAA">
      <w:pPr>
        <w:pStyle w:val="NoSpacing"/>
        <w:ind w:firstLine="708"/>
        <w:rPr>
          <w:ins w:id="1402" w:author="Erik Røsæg" w:date="2010-04-14T10:30:00Z"/>
        </w:rPr>
      </w:pPr>
      <w:ins w:id="1403" w:author="Erik Røsæg" w:date="2010-04-14T10:30:00Z">
        <w:r w:rsidRPr="008B38F0">
          <w:t xml:space="preserve">Omfatter boet fast eiendom som en enkelt eller enkelte loddeiere har hjemmel til etter </w:t>
        </w:r>
        <w:r w:rsidRPr="008B38F0">
          <w:rPr>
            <w:i/>
          </w:rPr>
          <w:t>grunnregisteret</w:t>
        </w:r>
        <w:r w:rsidRPr="008B38F0">
          <w:t xml:space="preserve">, skal retten sørge for at </w:t>
        </w:r>
        <w:r w:rsidRPr="008B38F0">
          <w:rPr>
            <w:i/>
          </w:rPr>
          <w:t>det blir</w:t>
        </w:r>
        <w:r w:rsidRPr="008B38F0">
          <w:t xml:space="preserve"> anmerket melding om at offentlig skifte er åpnet, såfremt noen loddeier begjærer det eller retten finner det ønskelig. Omfatter boet andre eiendeler som er eller kan registreres i liknende registre, gjelder tilsvarende om anmerkning i disse registre.</w:t>
        </w:r>
      </w:ins>
    </w:p>
    <w:p w:rsidR="00D63EAA" w:rsidRPr="008B38F0" w:rsidRDefault="00D63EAA" w:rsidP="00D63EAA">
      <w:pPr>
        <w:pStyle w:val="NoSpacing"/>
        <w:rPr>
          <w:ins w:id="1404" w:author="Erik Røsæg" w:date="2010-04-14T10:30:00Z"/>
          <w:lang w:val="nn-NO"/>
        </w:rPr>
      </w:pPr>
    </w:p>
    <w:p w:rsidR="00D63EAA" w:rsidRPr="008B38F0" w:rsidRDefault="00D63EAA" w:rsidP="00D63EAA">
      <w:pPr>
        <w:pStyle w:val="NoSpacing"/>
        <w:rPr>
          <w:ins w:id="1405" w:author="Erik Røsæg" w:date="2010-04-14T10:30:00Z"/>
          <w:lang w:val="nn-NO"/>
        </w:rPr>
      </w:pPr>
    </w:p>
    <w:p w:rsidR="00D63EAA" w:rsidRPr="008B38F0" w:rsidRDefault="00D63EAA" w:rsidP="001F6781">
      <w:pPr>
        <w:pStyle w:val="NoSpacing"/>
        <w:keepNext/>
        <w:keepLines/>
        <w:rPr>
          <w:ins w:id="1406" w:author="Erik Røsæg" w:date="2010-04-14T10:30:00Z"/>
          <w:lang w:val="nn-NO"/>
        </w:rPr>
      </w:pPr>
      <w:ins w:id="1407" w:author="Erik Røsæg" w:date="2010-04-14T10:30:00Z">
        <w:r w:rsidRPr="008B38F0">
          <w:rPr>
            <w:lang w:val="nn-NO"/>
          </w:rPr>
          <w:t xml:space="preserve">4. I lov 18. desember 1959 nr. 1 om mortifikasjon av skuldbrev m.v. skal </w:t>
        </w:r>
        <w:r w:rsidR="004131A8" w:rsidRPr="008B38F0">
          <w:rPr>
            <w:lang w:val="nn-NO"/>
          </w:rPr>
          <w:t>§ </w:t>
        </w:r>
        <w:r w:rsidRPr="008B38F0">
          <w:rPr>
            <w:lang w:val="nn-NO"/>
          </w:rPr>
          <w:t>12 andre ledd lyde:</w:t>
        </w:r>
      </w:ins>
    </w:p>
    <w:p w:rsidR="00D63EAA" w:rsidRPr="008B38F0" w:rsidRDefault="00D63EAA" w:rsidP="00D63EAA">
      <w:pPr>
        <w:pStyle w:val="NoSpacing"/>
        <w:ind w:firstLine="708"/>
        <w:rPr>
          <w:ins w:id="1408" w:author="Erik Røsæg" w:date="2010-04-14T10:30:00Z"/>
          <w:lang w:val="nn-NO"/>
        </w:rPr>
      </w:pPr>
      <w:ins w:id="1409" w:author="Erik Røsæg" w:date="2010-04-14T10:30:00Z">
        <w:r w:rsidRPr="008B38F0">
          <w:rPr>
            <w:lang w:val="nn-NO"/>
          </w:rPr>
          <w:t xml:space="preserve">Når eit dokument som er nemnt i fyrste leden, er mortifisert etter </w:t>
        </w:r>
        <w:r w:rsidR="004131A8" w:rsidRPr="008B38F0">
          <w:rPr>
            <w:lang w:val="nn-NO"/>
          </w:rPr>
          <w:t>§ </w:t>
        </w:r>
        <w:r w:rsidRPr="008B38F0">
          <w:rPr>
            <w:lang w:val="nn-NO"/>
          </w:rPr>
          <w:t xml:space="preserve">1, andre leden, eller </w:t>
        </w:r>
        <w:r w:rsidR="004131A8" w:rsidRPr="008B38F0">
          <w:rPr>
            <w:lang w:val="nn-NO"/>
          </w:rPr>
          <w:t>§ </w:t>
        </w:r>
        <w:r w:rsidRPr="008B38F0">
          <w:rPr>
            <w:lang w:val="nn-NO"/>
          </w:rPr>
          <w:t xml:space="preserve">2, skal det strykast i </w:t>
        </w:r>
        <w:r w:rsidRPr="008B38F0">
          <w:rPr>
            <w:i/>
            <w:lang w:val="nn-NO"/>
          </w:rPr>
          <w:t>registeret</w:t>
        </w:r>
        <w:r w:rsidRPr="008B38F0">
          <w:rPr>
            <w:lang w:val="nn-NO"/>
          </w:rPr>
          <w:t>.</w:t>
        </w:r>
      </w:ins>
    </w:p>
    <w:p w:rsidR="00D63EAA" w:rsidRPr="008B38F0" w:rsidRDefault="00D63EAA" w:rsidP="00D63EAA">
      <w:pPr>
        <w:pStyle w:val="NoSpacing"/>
        <w:rPr>
          <w:ins w:id="1410" w:author="Erik Røsæg" w:date="2010-04-14T10:30:00Z"/>
          <w:lang w:val="nn-NO"/>
        </w:rPr>
      </w:pPr>
    </w:p>
    <w:p w:rsidR="00D63EAA" w:rsidRPr="008B38F0" w:rsidRDefault="00D63EAA" w:rsidP="00D63EAA">
      <w:pPr>
        <w:pStyle w:val="NoSpacing"/>
        <w:rPr>
          <w:ins w:id="1411" w:author="Erik Røsæg" w:date="2010-04-14T10:30:00Z"/>
          <w:lang w:val="nn-NO"/>
        </w:rPr>
      </w:pPr>
    </w:p>
    <w:p w:rsidR="00D63EAA" w:rsidRPr="008B38F0" w:rsidRDefault="00D63EAA" w:rsidP="001F6781">
      <w:pPr>
        <w:pStyle w:val="NoSpacing"/>
        <w:keepNext/>
        <w:keepLines/>
        <w:rPr>
          <w:ins w:id="1412" w:author="Erik Røsæg" w:date="2010-04-14T10:30:00Z"/>
          <w:lang w:val="nn-NO"/>
        </w:rPr>
      </w:pPr>
      <w:ins w:id="1413" w:author="Erik Røsæg" w:date="2010-04-14T10:30:00Z">
        <w:r w:rsidRPr="008B38F0">
          <w:rPr>
            <w:lang w:val="nn-NO"/>
          </w:rPr>
          <w:t xml:space="preserve">5. I lov 28. juni 1974 nr. 58 om odelsretten og åsetesretten skal </w:t>
        </w:r>
        <w:r w:rsidR="004131A8" w:rsidRPr="008B38F0">
          <w:rPr>
            <w:lang w:val="nn-NO"/>
          </w:rPr>
          <w:t>§ </w:t>
        </w:r>
        <w:r w:rsidRPr="008B38F0">
          <w:rPr>
            <w:lang w:val="nn-NO"/>
          </w:rPr>
          <w:t>57 tredje ledd lyde:</w:t>
        </w:r>
      </w:ins>
    </w:p>
    <w:p w:rsidR="00D63EAA" w:rsidRPr="008B38F0" w:rsidRDefault="00D63EAA" w:rsidP="00D63EAA">
      <w:pPr>
        <w:pStyle w:val="NoSpacing"/>
        <w:ind w:firstLine="708"/>
        <w:rPr>
          <w:ins w:id="1414" w:author="Erik Røsæg" w:date="2010-04-14T10:30:00Z"/>
          <w:lang w:val="nn-NO"/>
        </w:rPr>
      </w:pPr>
      <w:ins w:id="1415" w:author="Erik Røsæg" w:date="2010-04-14T10:30:00Z">
        <w:r w:rsidRPr="008B38F0">
          <w:rPr>
            <w:lang w:val="nn-NO"/>
          </w:rPr>
          <w:t xml:space="preserve">Krav om slikt etteroppgjer må setjast fram innan 6 månader etter tinglysinga av </w:t>
        </w:r>
        <w:r w:rsidRPr="008B38F0">
          <w:rPr>
            <w:i/>
            <w:lang w:val="nn-NO"/>
          </w:rPr>
          <w:t>heimelen</w:t>
        </w:r>
        <w:r w:rsidRPr="008B38F0">
          <w:rPr>
            <w:lang w:val="nn-NO"/>
          </w:rPr>
          <w:t>. Summen som avhendaren skal greie ut, blir i mangel av semje å fastsetje ved skjøn.</w:t>
        </w:r>
      </w:ins>
    </w:p>
    <w:p w:rsidR="00D63EAA" w:rsidRPr="008B38F0" w:rsidRDefault="00D63EAA" w:rsidP="00D63EAA">
      <w:pPr>
        <w:pStyle w:val="NoSpacing"/>
        <w:rPr>
          <w:ins w:id="1416" w:author="Erik Røsæg" w:date="2010-04-14T10:30:00Z"/>
          <w:lang w:val="nn-NO"/>
        </w:rPr>
      </w:pPr>
    </w:p>
    <w:p w:rsidR="00D63EAA" w:rsidRPr="008B38F0" w:rsidRDefault="00D63EAA" w:rsidP="00D63EAA">
      <w:pPr>
        <w:pStyle w:val="NoSpacing"/>
        <w:rPr>
          <w:ins w:id="1417" w:author="Erik Røsæg" w:date="2010-04-14T10:30:00Z"/>
          <w:lang w:val="nn-NO"/>
        </w:rPr>
      </w:pPr>
    </w:p>
    <w:p w:rsidR="00D63EAA" w:rsidRPr="008B38F0" w:rsidRDefault="00D63EAA" w:rsidP="001F6781">
      <w:pPr>
        <w:pStyle w:val="NoSpacing"/>
        <w:keepNext/>
        <w:keepLines/>
        <w:rPr>
          <w:ins w:id="1418" w:author="Erik Røsæg" w:date="2010-04-14T10:30:00Z"/>
          <w:lang w:val="nn-NO"/>
        </w:rPr>
      </w:pPr>
      <w:ins w:id="1419" w:author="Erik Røsæg" w:date="2010-04-14T10:30:00Z">
        <w:r w:rsidRPr="008B38F0">
          <w:rPr>
            <w:lang w:val="nn-NO"/>
          </w:rPr>
          <w:t xml:space="preserve">6. I lov 12. desember 1975 nr. </w:t>
        </w:r>
        <w:r w:rsidR="004D4A8A" w:rsidRPr="008B38F0">
          <w:rPr>
            <w:lang w:val="nn-NO"/>
          </w:rPr>
          <w:t>59</w:t>
        </w:r>
        <w:r w:rsidRPr="008B38F0">
          <w:rPr>
            <w:lang w:val="nn-NO"/>
          </w:rPr>
          <w:t xml:space="preserve"> om dokumentavgift skal følgende bestemmelser lyde:</w:t>
        </w:r>
      </w:ins>
    </w:p>
    <w:p w:rsidR="00D63EAA" w:rsidRPr="008B38F0" w:rsidRDefault="00D63EAA" w:rsidP="001F6781">
      <w:pPr>
        <w:pStyle w:val="NoSpacing"/>
        <w:keepNext/>
        <w:keepLines/>
        <w:rPr>
          <w:ins w:id="1420" w:author="Erik Røsæg" w:date="2010-04-14T10:30:00Z"/>
          <w:lang w:val="nn-NO"/>
        </w:rPr>
      </w:pPr>
    </w:p>
    <w:p w:rsidR="00D63EAA" w:rsidRPr="008B38F0" w:rsidRDefault="004131A8" w:rsidP="001F6781">
      <w:pPr>
        <w:pStyle w:val="NoSpacing"/>
        <w:keepNext/>
        <w:keepLines/>
        <w:rPr>
          <w:ins w:id="1421" w:author="Erik Røsæg" w:date="2010-04-14T10:30:00Z"/>
          <w:lang w:val="nn-NO"/>
        </w:rPr>
      </w:pPr>
      <w:ins w:id="1422" w:author="Erik Røsæg" w:date="2010-04-14T10:30:00Z">
        <w:r w:rsidRPr="008B38F0">
          <w:rPr>
            <w:lang w:val="nn-NO"/>
          </w:rPr>
          <w:t>§ </w:t>
        </w:r>
        <w:r w:rsidR="00D63EAA" w:rsidRPr="008B38F0">
          <w:rPr>
            <w:lang w:val="nn-NO"/>
          </w:rPr>
          <w:t>6</w:t>
        </w:r>
        <w:r w:rsidR="004D4A8A" w:rsidRPr="008B38F0">
          <w:rPr>
            <w:lang w:val="nn-NO"/>
          </w:rPr>
          <w:t xml:space="preserve"> første ledd</w:t>
        </w:r>
        <w:r w:rsidR="00D63EAA" w:rsidRPr="008B38F0">
          <w:rPr>
            <w:lang w:val="nn-NO"/>
          </w:rPr>
          <w:t>:</w:t>
        </w:r>
      </w:ins>
    </w:p>
    <w:p w:rsidR="00D63EAA" w:rsidRPr="008B38F0" w:rsidRDefault="00D63EAA" w:rsidP="00D63EAA">
      <w:pPr>
        <w:pStyle w:val="NoSpacing"/>
        <w:ind w:firstLine="708"/>
        <w:rPr>
          <w:ins w:id="1423" w:author="Erik Røsæg" w:date="2010-04-14T10:30:00Z"/>
          <w:i/>
          <w:lang w:val="nn-NO"/>
        </w:rPr>
      </w:pPr>
      <w:ins w:id="1424" w:author="Erik Røsæg" w:date="2010-04-14T10:30:00Z">
        <w:r w:rsidRPr="008B38F0">
          <w:rPr>
            <w:lang w:val="nn-NO"/>
          </w:rPr>
          <w:t>Avgiftsplikten inntrer ved tinglysingen av dokumentet</w:t>
        </w:r>
        <w:r w:rsidRPr="008B38F0">
          <w:rPr>
            <w:b/>
            <w:i/>
            <w:lang w:val="nn-NO"/>
          </w:rPr>
          <w:t>.</w:t>
        </w:r>
        <w:r w:rsidRPr="008B38F0">
          <w:rPr>
            <w:i/>
            <w:lang w:val="nn-NO"/>
          </w:rPr>
          <w:t xml:space="preserve"> Som dokument regnes i §</w:t>
        </w:r>
        <w:r w:rsidR="004131A8" w:rsidRPr="008B38F0">
          <w:rPr>
            <w:i/>
            <w:lang w:val="nn-NO"/>
          </w:rPr>
          <w:t>§ </w:t>
        </w:r>
        <w:r w:rsidRPr="008B38F0">
          <w:rPr>
            <w:i/>
            <w:lang w:val="nn-NO"/>
          </w:rPr>
          <w:t xml:space="preserve">6 til 8 også elektronisk dokumentasjon. </w:t>
        </w:r>
      </w:ins>
    </w:p>
    <w:p w:rsidR="00D63EAA" w:rsidRPr="008B38F0" w:rsidRDefault="00D63EAA" w:rsidP="00D63EAA">
      <w:pPr>
        <w:pStyle w:val="NoSpacing"/>
        <w:rPr>
          <w:ins w:id="1425" w:author="Erik Røsæg" w:date="2010-04-14T10:30:00Z"/>
        </w:rPr>
      </w:pPr>
    </w:p>
    <w:p w:rsidR="00D63EAA" w:rsidRPr="008B38F0" w:rsidRDefault="004131A8" w:rsidP="001F6781">
      <w:pPr>
        <w:pStyle w:val="NoSpacing"/>
        <w:keepNext/>
        <w:keepLines/>
        <w:rPr>
          <w:ins w:id="1426" w:author="Erik Røsæg" w:date="2010-04-14T10:30:00Z"/>
        </w:rPr>
      </w:pPr>
      <w:ins w:id="1427" w:author="Erik Røsæg" w:date="2010-04-14T10:30:00Z">
        <w:r w:rsidRPr="008B38F0">
          <w:t>§ </w:t>
        </w:r>
        <w:r w:rsidR="00D63EAA" w:rsidRPr="008B38F0">
          <w:t>7 annet ledd:</w:t>
        </w:r>
      </w:ins>
    </w:p>
    <w:p w:rsidR="00D63EAA" w:rsidRPr="008B38F0" w:rsidRDefault="00D63EAA" w:rsidP="00D63EAA">
      <w:pPr>
        <w:pStyle w:val="NoSpacing"/>
        <w:ind w:firstLine="708"/>
        <w:rPr>
          <w:ins w:id="1428" w:author="Erik Røsæg" w:date="2010-04-14T10:30:00Z"/>
        </w:rPr>
      </w:pPr>
      <w:ins w:id="1429" w:author="Erik Røsæg" w:date="2010-04-14T10:30:00Z">
        <w:r w:rsidRPr="008B38F0">
          <w:t xml:space="preserve">Hvis registerføreren finner at eiendomsverdien eller annet avgiftsgrunnlag ikke er tilfredsstillende opplyst, plikter den som har begjært dokumentet tinglyst etter anmodning å gi alle nødvendige opplysninger og å ansette verdien/avgiftsgrunnlaget etter beste skjønn. Verdien/avgiftsgrunnlaget skal påføres dokumentet </w:t>
        </w:r>
        <w:r w:rsidRPr="008B38F0">
          <w:rPr>
            <w:i/>
          </w:rPr>
          <w:t>om det er et papirdokument</w:t>
        </w:r>
        <w:r w:rsidRPr="008B38F0">
          <w:t>.</w:t>
        </w:r>
      </w:ins>
    </w:p>
    <w:p w:rsidR="00D63EAA" w:rsidRPr="008B38F0" w:rsidRDefault="00D63EAA" w:rsidP="00D63EAA">
      <w:pPr>
        <w:pStyle w:val="NoSpacing"/>
        <w:rPr>
          <w:ins w:id="1430" w:author="Erik Røsæg" w:date="2010-04-14T10:30:00Z"/>
        </w:rPr>
      </w:pPr>
    </w:p>
    <w:p w:rsidR="00D63EAA" w:rsidRPr="008B38F0" w:rsidRDefault="00D63EAA" w:rsidP="00D63EAA">
      <w:pPr>
        <w:pStyle w:val="NoSpacing"/>
        <w:rPr>
          <w:ins w:id="1431" w:author="Erik Røsæg" w:date="2010-04-14T10:30:00Z"/>
        </w:rPr>
      </w:pPr>
    </w:p>
    <w:p w:rsidR="00D63EAA" w:rsidRPr="008B38F0" w:rsidRDefault="00D63EAA" w:rsidP="001F6781">
      <w:pPr>
        <w:pStyle w:val="NoSpacing"/>
        <w:keepNext/>
        <w:keepLines/>
        <w:rPr>
          <w:ins w:id="1432" w:author="Erik Røsæg" w:date="2010-04-14T10:30:00Z"/>
        </w:rPr>
      </w:pPr>
      <w:ins w:id="1433" w:author="Erik Røsæg" w:date="2010-04-14T10:30:00Z">
        <w:r w:rsidRPr="008B38F0">
          <w:t xml:space="preserve">7. I lov 21. desember 1979 nr. 77 om jordskifte o.a. (jordskifteloven) skal </w:t>
        </w:r>
        <w:r w:rsidR="004131A8" w:rsidRPr="008B38F0">
          <w:t>§ </w:t>
        </w:r>
        <w:r w:rsidRPr="008B38F0">
          <w:t>83 andre ledd lyde:</w:t>
        </w:r>
      </w:ins>
    </w:p>
    <w:p w:rsidR="00D63EAA" w:rsidRPr="008B38F0" w:rsidRDefault="00D63EAA" w:rsidP="00D63EAA">
      <w:pPr>
        <w:pStyle w:val="NoSpacing"/>
        <w:rPr>
          <w:ins w:id="1434" w:author="Erik Røsæg" w:date="2010-04-14T10:30:00Z"/>
          <w:lang w:val="nn-NO"/>
        </w:rPr>
      </w:pPr>
      <w:ins w:id="1435" w:author="Erik Røsæg" w:date="2010-04-14T10:30:00Z">
        <w:r w:rsidRPr="008B38F0">
          <w:tab/>
        </w:r>
        <w:r w:rsidRPr="008B38F0">
          <w:rPr>
            <w:lang w:val="nn-NO"/>
          </w:rPr>
          <w:t xml:space="preserve">Attesten skal førast inn i rettsboka og påførast skiftedokumentet. </w:t>
        </w:r>
        <w:r w:rsidRPr="008B38F0">
          <w:rPr>
            <w:i/>
            <w:lang w:val="nn-NO"/>
          </w:rPr>
          <w:t>Jordskifteretten syter for tinglysing</w:t>
        </w:r>
        <w:r w:rsidRPr="008B38F0">
          <w:rPr>
            <w:lang w:val="nn-NO"/>
          </w:rPr>
          <w:t>. Det skal ikkje svarast dokumentavgift.</w:t>
        </w:r>
      </w:ins>
    </w:p>
    <w:p w:rsidR="00D63EAA" w:rsidRPr="008B38F0" w:rsidRDefault="00D63EAA" w:rsidP="00D63EAA">
      <w:pPr>
        <w:pStyle w:val="NoSpacing"/>
        <w:rPr>
          <w:ins w:id="1436" w:author="Erik Røsæg" w:date="2010-04-14T10:30:00Z"/>
          <w:lang w:val="nn-NO"/>
        </w:rPr>
      </w:pPr>
    </w:p>
    <w:p w:rsidR="00D63EAA" w:rsidRPr="008B38F0" w:rsidRDefault="00D63EAA" w:rsidP="00D63EAA">
      <w:pPr>
        <w:pStyle w:val="NoSpacing"/>
        <w:rPr>
          <w:ins w:id="1437" w:author="Erik Røsæg" w:date="2010-04-14T10:30:00Z"/>
          <w:lang w:val="nn-NO"/>
        </w:rPr>
      </w:pPr>
    </w:p>
    <w:p w:rsidR="0030368F" w:rsidRDefault="00D63EAA" w:rsidP="0030368F">
      <w:pPr>
        <w:pStyle w:val="NoSpacing"/>
        <w:keepNext/>
        <w:keepLines/>
        <w:rPr>
          <w:ins w:id="1438" w:author="Erik Røsæg" w:date="2010-04-14T10:30:00Z"/>
          <w:lang w:val="nn-NO"/>
        </w:rPr>
      </w:pPr>
      <w:ins w:id="1439" w:author="Erik Røsæg" w:date="2010-04-14T10:30:00Z">
        <w:r w:rsidRPr="008B38F0">
          <w:rPr>
            <w:lang w:val="nn-NO"/>
          </w:rPr>
          <w:t>8. I lo</w:t>
        </w:r>
        <w:r w:rsidR="0030368F">
          <w:rPr>
            <w:lang w:val="nn-NO"/>
          </w:rPr>
          <w:t xml:space="preserve">v 8. februar 1980 nr. 2 om pant </w:t>
        </w:r>
        <w:r w:rsidR="0030368F" w:rsidRPr="008B38F0">
          <w:rPr>
            <w:lang w:val="nn-NO"/>
          </w:rPr>
          <w:t>skal følgende bestemmelser lyde:</w:t>
        </w:r>
      </w:ins>
    </w:p>
    <w:p w:rsidR="0030368F" w:rsidRDefault="0030368F" w:rsidP="0030368F">
      <w:pPr>
        <w:pStyle w:val="NoSpacing"/>
        <w:keepNext/>
        <w:keepLines/>
        <w:rPr>
          <w:ins w:id="1440" w:author="Erik Røsæg" w:date="2010-04-14T10:30:00Z"/>
          <w:lang w:val="nn-NO"/>
        </w:rPr>
      </w:pPr>
    </w:p>
    <w:p w:rsidR="00D63EAA" w:rsidRPr="008B38F0" w:rsidRDefault="0030368F" w:rsidP="0030368F">
      <w:pPr>
        <w:pStyle w:val="NoSpacing"/>
        <w:keepNext/>
        <w:keepLines/>
        <w:rPr>
          <w:ins w:id="1441" w:author="Erik Røsæg" w:date="2010-04-14T10:30:00Z"/>
          <w:lang w:val="nn-NO"/>
        </w:rPr>
      </w:pPr>
      <w:ins w:id="1442" w:author="Erik Røsæg" w:date="2010-04-14T10:30:00Z">
        <w:r>
          <w:rPr>
            <w:lang w:val="nn-NO"/>
          </w:rPr>
          <w:t xml:space="preserve">Overskriften til </w:t>
        </w:r>
        <w:r w:rsidR="004131A8" w:rsidRPr="008B38F0">
          <w:rPr>
            <w:lang w:val="nn-NO"/>
          </w:rPr>
          <w:t>§ </w:t>
        </w:r>
        <w:r w:rsidR="00D63EAA" w:rsidRPr="008B38F0">
          <w:rPr>
            <w:lang w:val="nn-NO"/>
          </w:rPr>
          <w:t>5-8a:</w:t>
        </w:r>
      </w:ins>
    </w:p>
    <w:p w:rsidR="00D63EAA" w:rsidRPr="008B38F0" w:rsidRDefault="004131A8" w:rsidP="0030368F">
      <w:pPr>
        <w:pStyle w:val="NoSpacing"/>
        <w:keepNext/>
        <w:keepLines/>
        <w:rPr>
          <w:ins w:id="1443" w:author="Erik Røsæg" w:date="2010-04-14T10:30:00Z"/>
        </w:rPr>
      </w:pPr>
      <w:ins w:id="1444" w:author="Erik Røsæg" w:date="2010-04-14T10:30:00Z">
        <w:r w:rsidRPr="008B38F0">
          <w:t>§ </w:t>
        </w:r>
        <w:r w:rsidR="00D63EAA" w:rsidRPr="008B38F0">
          <w:t xml:space="preserve">5-8a. Utlegg i borettsandel som er registrert i </w:t>
        </w:r>
        <w:r w:rsidR="00D63EAA" w:rsidRPr="008B38F0">
          <w:rPr>
            <w:i/>
          </w:rPr>
          <w:t>grunnregisteret</w:t>
        </w:r>
      </w:ins>
    </w:p>
    <w:p w:rsidR="00D63EAA" w:rsidRPr="008B38F0" w:rsidRDefault="00D63EAA" w:rsidP="00D63EAA">
      <w:pPr>
        <w:pStyle w:val="NoSpacing"/>
        <w:rPr>
          <w:ins w:id="1445" w:author="Erik Røsæg" w:date="2010-04-14T10:30:00Z"/>
        </w:rPr>
      </w:pPr>
    </w:p>
    <w:p w:rsidR="00D63EAA" w:rsidRPr="008B38F0" w:rsidRDefault="004131A8" w:rsidP="0030368F">
      <w:pPr>
        <w:pStyle w:val="NoSpacing"/>
        <w:keepNext/>
        <w:keepLines/>
        <w:rPr>
          <w:ins w:id="1446" w:author="Erik Røsæg" w:date="2010-04-14T10:30:00Z"/>
        </w:rPr>
      </w:pPr>
      <w:ins w:id="1447" w:author="Erik Røsæg" w:date="2010-04-14T10:30:00Z">
        <w:r w:rsidRPr="008B38F0">
          <w:t>§ </w:t>
        </w:r>
        <w:r w:rsidR="00D63EAA" w:rsidRPr="008B38F0">
          <w:t>5-8a første ledd:</w:t>
        </w:r>
      </w:ins>
    </w:p>
    <w:p w:rsidR="00D63EAA" w:rsidRPr="008B38F0" w:rsidRDefault="00D63EAA" w:rsidP="00D63EAA">
      <w:pPr>
        <w:pStyle w:val="NoSpacing"/>
        <w:ind w:firstLine="708"/>
        <w:rPr>
          <w:ins w:id="1448" w:author="Erik Røsæg" w:date="2010-04-14T10:30:00Z"/>
        </w:rPr>
      </w:pPr>
      <w:ins w:id="1449" w:author="Erik Røsæg" w:date="2010-04-14T10:30:00Z">
        <w:r w:rsidRPr="008B38F0">
          <w:t xml:space="preserve">(1) Utleggspant i borettslagsandel som er registrert i </w:t>
        </w:r>
        <w:r w:rsidRPr="008B38F0">
          <w:rPr>
            <w:i/>
          </w:rPr>
          <w:t>grunnregisteret</w:t>
        </w:r>
        <w:r w:rsidRPr="008B38F0">
          <w:t xml:space="preserve"> får rettsvern ved registrering i </w:t>
        </w:r>
        <w:r w:rsidRPr="008B38F0">
          <w:rPr>
            <w:i/>
          </w:rPr>
          <w:t>dette registeret</w:t>
        </w:r>
        <w:r w:rsidRPr="008B38F0">
          <w:t>.</w:t>
        </w:r>
      </w:ins>
    </w:p>
    <w:p w:rsidR="00D63EAA" w:rsidRPr="008B38F0" w:rsidRDefault="00D63EAA" w:rsidP="00D63EAA">
      <w:pPr>
        <w:pStyle w:val="NoSpacing"/>
        <w:rPr>
          <w:ins w:id="1450" w:author="Erik Røsæg" w:date="2010-04-14T10:30:00Z"/>
        </w:rPr>
      </w:pPr>
    </w:p>
    <w:p w:rsidR="00D63EAA" w:rsidRPr="008B38F0" w:rsidRDefault="00D63EAA" w:rsidP="00D63EAA">
      <w:pPr>
        <w:pStyle w:val="NoSpacing"/>
        <w:rPr>
          <w:ins w:id="1451" w:author="Erik Røsæg" w:date="2010-04-14T10:30:00Z"/>
        </w:rPr>
      </w:pPr>
    </w:p>
    <w:p w:rsidR="00D63EAA" w:rsidRPr="008B38F0" w:rsidRDefault="00D63EAA" w:rsidP="0030368F">
      <w:pPr>
        <w:pStyle w:val="NoSpacing"/>
        <w:keepNext/>
        <w:keepLines/>
        <w:rPr>
          <w:ins w:id="1452" w:author="Erik Røsæg" w:date="2010-04-14T10:30:00Z"/>
        </w:rPr>
      </w:pPr>
      <w:ins w:id="1453" w:author="Erik Røsæg" w:date="2010-04-14T10:30:00Z">
        <w:r w:rsidRPr="008B38F0">
          <w:lastRenderedPageBreak/>
          <w:t>9. I lov 17. desember 1982 nr. 86 om rettsgebyr skal følgende bestemmelser lyde:</w:t>
        </w:r>
      </w:ins>
    </w:p>
    <w:p w:rsidR="00D63EAA" w:rsidRPr="008B38F0" w:rsidRDefault="00D63EAA" w:rsidP="0030368F">
      <w:pPr>
        <w:pStyle w:val="NoSpacing"/>
        <w:keepNext/>
        <w:keepLines/>
        <w:rPr>
          <w:ins w:id="1454" w:author="Erik Røsæg" w:date="2010-04-14T10:30:00Z"/>
        </w:rPr>
      </w:pPr>
    </w:p>
    <w:p w:rsidR="00D63EAA" w:rsidRPr="008B38F0" w:rsidRDefault="004131A8" w:rsidP="0030368F">
      <w:pPr>
        <w:pStyle w:val="NoSpacing"/>
        <w:keepNext/>
        <w:keepLines/>
        <w:rPr>
          <w:ins w:id="1455" w:author="Erik Røsæg" w:date="2010-04-14T10:30:00Z"/>
        </w:rPr>
      </w:pPr>
      <w:ins w:id="1456" w:author="Erik Røsæg" w:date="2010-04-14T10:30:00Z">
        <w:r w:rsidRPr="008B38F0">
          <w:t>§ </w:t>
        </w:r>
        <w:r w:rsidR="00D63EAA" w:rsidRPr="008B38F0">
          <w:t>2 andre ledd:</w:t>
        </w:r>
      </w:ins>
    </w:p>
    <w:p w:rsidR="00D63EAA" w:rsidRPr="008B38F0" w:rsidRDefault="00D63EAA" w:rsidP="00D63EAA">
      <w:pPr>
        <w:pStyle w:val="NoSpacing"/>
        <w:ind w:firstLine="708"/>
        <w:rPr>
          <w:ins w:id="1457" w:author="Erik Røsæg" w:date="2010-04-14T10:30:00Z"/>
        </w:rPr>
      </w:pPr>
      <w:ins w:id="1458" w:author="Erik Røsæg" w:date="2010-04-14T10:30:00Z">
        <w:r w:rsidRPr="008B38F0">
          <w:t xml:space="preserve">Er en forretning begjært av en person eller myndighet på vegne av en annen, blir begge ansvarlige for gebyret. Ved tinglysing av skjøte </w:t>
        </w:r>
        <w:r w:rsidRPr="008B38F0">
          <w:rPr>
            <w:i/>
          </w:rPr>
          <w:t>eller annet</w:t>
        </w:r>
        <w:r w:rsidRPr="008B38F0">
          <w:t xml:space="preserve"> som har sammenheng med salg av fast eiendom</w:t>
        </w:r>
        <w:r w:rsidRPr="008B38F0">
          <w:rPr>
            <w:b/>
            <w:i/>
          </w:rPr>
          <w:t>,</w:t>
        </w:r>
        <w:r w:rsidRPr="008B38F0">
          <w:t xml:space="preserve"> er meglerforetak som bistår avtalepartene med oppgaver som nevnt i lov 16. juni 1989 nr. 53 om eiendomsmegling </w:t>
        </w:r>
        <w:r w:rsidR="004131A8" w:rsidRPr="008B38F0">
          <w:t>§ </w:t>
        </w:r>
        <w:r w:rsidRPr="008B38F0">
          <w:t>3-9 første ledd nr. 1, 2 eller 4, også ansvarlig for gebyret uavhengig av om meglerforetaket har begjært forretningen. Har staten begjært en forretning på vegne av noen, kan staten kreve refusjon av denne med mindre noe annet følger av lov.</w:t>
        </w:r>
      </w:ins>
    </w:p>
    <w:p w:rsidR="00D63EAA" w:rsidRPr="008B38F0" w:rsidRDefault="00D63EAA" w:rsidP="00D63EAA">
      <w:pPr>
        <w:pStyle w:val="NoSpacing"/>
        <w:rPr>
          <w:ins w:id="1459" w:author="Erik Røsæg" w:date="2010-04-14T10:30:00Z"/>
        </w:rPr>
      </w:pPr>
    </w:p>
    <w:p w:rsidR="00D63EAA" w:rsidRPr="008B38F0" w:rsidRDefault="004131A8" w:rsidP="0030368F">
      <w:pPr>
        <w:pStyle w:val="NoSpacing"/>
        <w:keepNext/>
        <w:keepLines/>
        <w:rPr>
          <w:ins w:id="1460" w:author="Erik Røsæg" w:date="2010-04-14T10:30:00Z"/>
        </w:rPr>
      </w:pPr>
      <w:ins w:id="1461" w:author="Erik Røsæg" w:date="2010-04-14T10:30:00Z">
        <w:r w:rsidRPr="008B38F0">
          <w:t>§ </w:t>
        </w:r>
        <w:r w:rsidR="00D63EAA" w:rsidRPr="008B38F0">
          <w:t>4:</w:t>
        </w:r>
      </w:ins>
    </w:p>
    <w:p w:rsidR="00D63EAA" w:rsidRPr="008B38F0" w:rsidRDefault="00D63EAA" w:rsidP="00D63EAA">
      <w:pPr>
        <w:pStyle w:val="NoSpacing"/>
        <w:ind w:firstLine="708"/>
        <w:rPr>
          <w:ins w:id="1462" w:author="Erik Røsæg" w:date="2010-04-14T10:30:00Z"/>
          <w:i/>
        </w:rPr>
      </w:pPr>
      <w:ins w:id="1463" w:author="Erik Røsæg" w:date="2010-04-14T10:30:00Z">
        <w:r w:rsidRPr="008B38F0">
          <w:t xml:space="preserve">Gebyrplikten for </w:t>
        </w:r>
        <w:r w:rsidRPr="008B38F0">
          <w:rPr>
            <w:i/>
          </w:rPr>
          <w:t>sivile tvister</w:t>
        </w:r>
        <w:r w:rsidRPr="008B38F0">
          <w:t xml:space="preserve">, skjønn, tvangsfullbyrdelse og midlertidig sikring inntrer når saken er ført inn i sakslisten og for overprøving ved høyere instans innføring i dennes saksliste. </w:t>
        </w:r>
        <w:r w:rsidRPr="008B38F0">
          <w:rPr>
            <w:i/>
          </w:rPr>
          <w:t>Ved tinglysing</w:t>
        </w:r>
        <w:r w:rsidRPr="008B38F0">
          <w:rPr>
            <w:b/>
            <w:i/>
          </w:rPr>
          <w:t xml:space="preserve"> </w:t>
        </w:r>
        <w:r w:rsidRPr="008B38F0">
          <w:t>er attest</w:t>
        </w:r>
        <w:r w:rsidRPr="008B38F0">
          <w:rPr>
            <w:b/>
            <w:i/>
          </w:rPr>
          <w:t xml:space="preserve"> </w:t>
        </w:r>
        <w:r w:rsidRPr="008B38F0">
          <w:rPr>
            <w:i/>
          </w:rPr>
          <w:t>for tinglysing avgjørende for gebyrplikten. For bobehandling gjelder de særlige regler i kapittel 5.</w:t>
        </w:r>
      </w:ins>
    </w:p>
    <w:p w:rsidR="00D63EAA" w:rsidRPr="008B38F0" w:rsidRDefault="00D63EAA" w:rsidP="00D63EAA">
      <w:pPr>
        <w:pStyle w:val="NoSpacing"/>
        <w:rPr>
          <w:ins w:id="1464" w:author="Erik Røsæg" w:date="2010-04-14T10:30:00Z"/>
          <w:i/>
        </w:rPr>
      </w:pPr>
    </w:p>
    <w:p w:rsidR="00D63EAA" w:rsidRPr="008B38F0" w:rsidRDefault="004131A8" w:rsidP="0030368F">
      <w:pPr>
        <w:pStyle w:val="NoSpacing"/>
        <w:keepNext/>
        <w:keepLines/>
        <w:rPr>
          <w:ins w:id="1465" w:author="Erik Røsæg" w:date="2010-04-14T10:30:00Z"/>
        </w:rPr>
      </w:pPr>
      <w:ins w:id="1466" w:author="Erik Røsæg" w:date="2010-04-14T10:30:00Z">
        <w:r w:rsidRPr="008B38F0">
          <w:t>§ </w:t>
        </w:r>
        <w:r w:rsidR="00D63EAA" w:rsidRPr="008B38F0">
          <w:t>21:</w:t>
        </w:r>
      </w:ins>
    </w:p>
    <w:p w:rsidR="00D63EAA" w:rsidRPr="008B38F0" w:rsidRDefault="00D63EAA" w:rsidP="00D63EAA">
      <w:pPr>
        <w:pStyle w:val="NoSpacing"/>
        <w:ind w:firstLine="708"/>
        <w:rPr>
          <w:ins w:id="1467" w:author="Erik Røsæg" w:date="2010-04-14T10:30:00Z"/>
        </w:rPr>
      </w:pPr>
      <w:ins w:id="1468" w:author="Erik Røsæg" w:date="2010-04-14T10:30:00Z">
        <w:r w:rsidRPr="008B38F0">
          <w:t xml:space="preserve">For tinglysing, registrering eller anmerkning i </w:t>
        </w:r>
        <w:r w:rsidRPr="008B38F0">
          <w:rPr>
            <w:i/>
          </w:rPr>
          <w:t>grunnregisteret</w:t>
        </w:r>
        <w:r w:rsidRPr="008B38F0">
          <w:t xml:space="preserve"> og kraftledningsregisteret betales 1,8 ganger rettsgebyret, med mindre annet følger av annet eller tredje ledd eller er bestemt i </w:t>
        </w:r>
        <w:r w:rsidR="004131A8" w:rsidRPr="008B38F0">
          <w:t>§ </w:t>
        </w:r>
        <w:r w:rsidRPr="008B38F0">
          <w:t>22.</w:t>
        </w:r>
      </w:ins>
    </w:p>
    <w:p w:rsidR="00D63EAA" w:rsidRPr="008B38F0" w:rsidRDefault="00D63EAA" w:rsidP="00D63EAA">
      <w:pPr>
        <w:pStyle w:val="NoSpacing"/>
        <w:ind w:firstLine="708"/>
        <w:rPr>
          <w:ins w:id="1469" w:author="Erik Røsæg" w:date="2010-04-14T10:30:00Z"/>
        </w:rPr>
      </w:pPr>
      <w:ins w:id="1470" w:author="Erik Røsæg" w:date="2010-04-14T10:30:00Z">
        <w:r w:rsidRPr="008B38F0">
          <w:t xml:space="preserve">For tinglysing eller registrering av </w:t>
        </w:r>
        <w:r w:rsidRPr="008B38F0">
          <w:rPr>
            <w:i/>
          </w:rPr>
          <w:t>panterett</w:t>
        </w:r>
        <w:r w:rsidRPr="008B38F0">
          <w:t xml:space="preserve"> betales 2,25 ganger rettsgebyret.</w:t>
        </w:r>
      </w:ins>
    </w:p>
    <w:p w:rsidR="00D63EAA" w:rsidRPr="008B38F0" w:rsidRDefault="00D63EAA" w:rsidP="00D63EAA">
      <w:pPr>
        <w:pStyle w:val="NoSpacing"/>
        <w:rPr>
          <w:ins w:id="1471" w:author="Erik Røsæg" w:date="2010-04-14T10:30:00Z"/>
        </w:rPr>
      </w:pPr>
      <w:ins w:id="1472" w:author="Erik Røsæg" w:date="2010-04-14T10:30:00Z">
        <w:r w:rsidRPr="008B38F0">
          <w:t xml:space="preserve">For tinglysing av </w:t>
        </w:r>
        <w:r w:rsidRPr="008B38F0">
          <w:rPr>
            <w:i/>
          </w:rPr>
          <w:t>panterett</w:t>
        </w:r>
        <w:r w:rsidRPr="008B38F0">
          <w:t xml:space="preserve"> eller tinglysing av transport av </w:t>
        </w:r>
        <w:r w:rsidRPr="008B38F0">
          <w:rPr>
            <w:i/>
          </w:rPr>
          <w:t>panterett</w:t>
        </w:r>
        <w:r w:rsidRPr="008B38F0">
          <w:t xml:space="preserve"> i forbindelse med refinansiering av lån innenfor samme låneramme, med samme pantsetter eller pantsettere og med samme panteobjekt, betales 0,25 ganger rettsgebyret.</w:t>
        </w:r>
      </w:ins>
    </w:p>
    <w:p w:rsidR="00D63EAA" w:rsidRPr="008B38F0" w:rsidRDefault="00D63EAA" w:rsidP="00D63EAA">
      <w:pPr>
        <w:pStyle w:val="NoSpacing"/>
        <w:ind w:firstLine="708"/>
        <w:rPr>
          <w:ins w:id="1473" w:author="Erik Røsæg" w:date="2010-04-14T10:30:00Z"/>
        </w:rPr>
      </w:pPr>
      <w:ins w:id="1474" w:author="Erik Røsæg" w:date="2010-04-14T10:30:00Z">
        <w:r w:rsidRPr="008B38F0">
          <w:t>Det skal betales fullt gebyr for hvert register og for hver rettskrets et dokument skal tinglyses eller registreres i.</w:t>
        </w:r>
      </w:ins>
    </w:p>
    <w:p w:rsidR="00D63EAA" w:rsidRPr="008B38F0" w:rsidRDefault="00D63EAA" w:rsidP="00D63EAA">
      <w:pPr>
        <w:pStyle w:val="NoSpacing"/>
        <w:rPr>
          <w:ins w:id="1475" w:author="Erik Røsæg" w:date="2010-04-14T10:30:00Z"/>
        </w:rPr>
      </w:pPr>
    </w:p>
    <w:p w:rsidR="00D63EAA" w:rsidRPr="008B38F0" w:rsidRDefault="00D63EAA" w:rsidP="0030368F">
      <w:pPr>
        <w:pStyle w:val="NoSpacing"/>
        <w:keepNext/>
        <w:keepLines/>
        <w:rPr>
          <w:ins w:id="1476" w:author="Erik Røsæg" w:date="2010-04-14T10:30:00Z"/>
        </w:rPr>
      </w:pPr>
      <w:ins w:id="1477" w:author="Erik Røsæg" w:date="2010-04-14T10:30:00Z">
        <w:r w:rsidRPr="008B38F0">
          <w:t>§23:</w:t>
        </w:r>
      </w:ins>
    </w:p>
    <w:p w:rsidR="00D63EAA" w:rsidRPr="008B38F0" w:rsidRDefault="00D63EAA" w:rsidP="00D63EAA">
      <w:pPr>
        <w:pStyle w:val="NoSpacing"/>
        <w:ind w:firstLine="708"/>
        <w:rPr>
          <w:ins w:id="1478" w:author="Erik Røsæg" w:date="2010-04-14T10:30:00Z"/>
        </w:rPr>
      </w:pPr>
      <w:ins w:id="1479" w:author="Erik Røsæg" w:date="2010-04-14T10:30:00Z">
        <w:r w:rsidRPr="008B38F0">
          <w:t xml:space="preserve">For særskilt pantattest og annen attestert </w:t>
        </w:r>
        <w:r w:rsidRPr="008B38F0">
          <w:rPr>
            <w:i/>
          </w:rPr>
          <w:t>registeroppgave</w:t>
        </w:r>
        <w:r w:rsidRPr="008B38F0">
          <w:t xml:space="preserve"> som gjelder </w:t>
        </w:r>
        <w:r w:rsidRPr="008B38F0">
          <w:rPr>
            <w:i/>
          </w:rPr>
          <w:t>grunnregisteret</w:t>
        </w:r>
        <w:r w:rsidRPr="008B38F0">
          <w:t xml:space="preserve"> eller kraftledningsregisteret, betales en femtedels rettsgebyr. Det betales ett gebyr for hver registerenhet </w:t>
        </w:r>
        <w:r w:rsidRPr="008B38F0">
          <w:rPr>
            <w:i/>
          </w:rPr>
          <w:t>oppgaven</w:t>
        </w:r>
        <w:r w:rsidRPr="008B38F0">
          <w:t xml:space="preserve"> omfatter.</w:t>
        </w:r>
      </w:ins>
    </w:p>
    <w:p w:rsidR="00D63EAA" w:rsidRPr="008B38F0" w:rsidRDefault="00D63EAA" w:rsidP="00D63EAA">
      <w:pPr>
        <w:pStyle w:val="NoSpacing"/>
        <w:ind w:firstLine="708"/>
        <w:rPr>
          <w:ins w:id="1480" w:author="Erik Røsæg" w:date="2010-04-14T10:30:00Z"/>
        </w:rPr>
      </w:pPr>
      <w:ins w:id="1481" w:author="Erik Røsæg" w:date="2010-04-14T10:30:00Z">
        <w:r w:rsidRPr="008B38F0">
          <w:t xml:space="preserve">For oppgave over </w:t>
        </w:r>
        <w:r w:rsidRPr="008B38F0">
          <w:rPr>
            <w:i/>
          </w:rPr>
          <w:t>foreløpig</w:t>
        </w:r>
        <w:r w:rsidRPr="008B38F0">
          <w:t xml:space="preserve"> </w:t>
        </w:r>
        <w:r w:rsidRPr="008B38F0">
          <w:rPr>
            <w:i/>
          </w:rPr>
          <w:t>registrerte</w:t>
        </w:r>
        <w:r w:rsidRPr="008B38F0">
          <w:t xml:space="preserve"> dokumenter eller visse grupper av slike, betales halvparten av rettsgebyret. Gjelder oppgaven tinglysinger, registreringer eller anmerkninger som omfatter dokumenter </w:t>
        </w:r>
        <w:r w:rsidRPr="008B38F0">
          <w:rPr>
            <w:i/>
          </w:rPr>
          <w:t>registrert</w:t>
        </w:r>
        <w:r w:rsidRPr="008B38F0">
          <w:t xml:space="preserve"> i mer enn en kalendermåned, betales halvparten av rettsgebyret for hver påbegynt kalendermåned.</w:t>
        </w:r>
      </w:ins>
    </w:p>
    <w:p w:rsidR="00D63EAA" w:rsidRPr="008B38F0" w:rsidRDefault="00D63EAA" w:rsidP="00D63EAA">
      <w:pPr>
        <w:pStyle w:val="NoSpacing"/>
        <w:ind w:firstLine="708"/>
        <w:rPr>
          <w:ins w:id="1482" w:author="Erik Røsæg" w:date="2010-04-14T10:30:00Z"/>
        </w:rPr>
      </w:pPr>
      <w:ins w:id="1483" w:author="Erik Røsæg" w:date="2010-04-14T10:30:00Z">
        <w:r w:rsidRPr="008B38F0">
          <w:t xml:space="preserve">Departementet kan ved forskrift gi særskilte regler om betaling for andre </w:t>
        </w:r>
        <w:r w:rsidRPr="008B38F0">
          <w:rPr>
            <w:i/>
          </w:rPr>
          <w:t>oppgaver</w:t>
        </w:r>
        <w:r w:rsidRPr="008B38F0">
          <w:t xml:space="preserve"> fra registeret enn pantattest dersom registeret er basert på elektronisk databehandling.</w:t>
        </w:r>
      </w:ins>
    </w:p>
    <w:p w:rsidR="00D63EAA" w:rsidRPr="008B38F0" w:rsidRDefault="00D63EAA" w:rsidP="00D63EAA">
      <w:pPr>
        <w:pStyle w:val="NoSpacing"/>
        <w:rPr>
          <w:ins w:id="1484" w:author="Erik Røsæg" w:date="2010-04-14T10:30:00Z"/>
        </w:rPr>
      </w:pPr>
      <w:ins w:id="1485" w:author="Erik Røsæg" w:date="2010-04-14T10:30:00Z">
        <w:r w:rsidRPr="008B38F0">
          <w:t xml:space="preserve">For attestert </w:t>
        </w:r>
        <w:r w:rsidRPr="008B38F0">
          <w:rPr>
            <w:i/>
          </w:rPr>
          <w:t>elektronisk</w:t>
        </w:r>
        <w:r w:rsidRPr="008B38F0">
          <w:t xml:space="preserve"> kopi </w:t>
        </w:r>
        <w:r w:rsidRPr="008B38F0">
          <w:rPr>
            <w:i/>
          </w:rPr>
          <w:t>eller</w:t>
        </w:r>
        <w:r w:rsidRPr="008B38F0">
          <w:t xml:space="preserve"> </w:t>
        </w:r>
        <w:r w:rsidRPr="008B38F0">
          <w:rPr>
            <w:i/>
          </w:rPr>
          <w:t>papirkopi</w:t>
        </w:r>
        <w:r w:rsidRPr="008B38F0">
          <w:t xml:space="preserve"> av tinglyst eller registrert dokument som gis av tinglysnings- eller registreringsmyndighet betales en femtedels rettsgebyr.</w:t>
        </w:r>
      </w:ins>
    </w:p>
    <w:p w:rsidR="00D63EAA" w:rsidRPr="008B38F0" w:rsidRDefault="00D63EAA" w:rsidP="00D63EAA">
      <w:pPr>
        <w:pStyle w:val="NoSpacing"/>
        <w:rPr>
          <w:ins w:id="1486" w:author="Erik Røsæg" w:date="2010-04-14T10:30:00Z"/>
        </w:rPr>
      </w:pPr>
    </w:p>
    <w:p w:rsidR="00D63EAA" w:rsidRPr="008B38F0" w:rsidRDefault="00D63EAA" w:rsidP="00D63EAA">
      <w:pPr>
        <w:pStyle w:val="NoSpacing"/>
        <w:rPr>
          <w:ins w:id="1487" w:author="Erik Røsæg" w:date="2010-04-14T10:30:00Z"/>
        </w:rPr>
      </w:pPr>
    </w:p>
    <w:p w:rsidR="00D63EAA" w:rsidRPr="008B38F0" w:rsidRDefault="00D63EAA" w:rsidP="0030368F">
      <w:pPr>
        <w:pStyle w:val="NoSpacing"/>
        <w:keepNext/>
        <w:keepLines/>
        <w:rPr>
          <w:ins w:id="1488" w:author="Erik Røsæg" w:date="2010-04-14T10:30:00Z"/>
          <w:lang w:val="nn-NO"/>
        </w:rPr>
      </w:pPr>
      <w:ins w:id="1489" w:author="Erik Røsæg" w:date="2010-04-14T10:30:00Z">
        <w:r w:rsidRPr="008B38F0">
          <w:rPr>
            <w:lang w:val="nn-NO"/>
          </w:rPr>
          <w:t xml:space="preserve">10. I lov 19. juni 1992 nr. 59 om bygdeallmenningar skal </w:t>
        </w:r>
        <w:r w:rsidR="004131A8" w:rsidRPr="008B38F0">
          <w:rPr>
            <w:lang w:val="nn-NO"/>
          </w:rPr>
          <w:t>§ </w:t>
        </w:r>
        <w:r w:rsidRPr="008B38F0">
          <w:rPr>
            <w:lang w:val="nn-NO"/>
          </w:rPr>
          <w:t>1-6 første ledd lyde:</w:t>
        </w:r>
      </w:ins>
    </w:p>
    <w:p w:rsidR="00D63EAA" w:rsidRPr="008B38F0" w:rsidRDefault="00D63EAA" w:rsidP="00D63EAA">
      <w:pPr>
        <w:pStyle w:val="NoSpacing"/>
        <w:ind w:firstLine="708"/>
        <w:rPr>
          <w:ins w:id="1490" w:author="Erik Røsæg" w:date="2010-04-14T10:30:00Z"/>
        </w:rPr>
      </w:pPr>
      <w:ins w:id="1491" w:author="Erik Røsæg" w:date="2010-04-14T10:30:00Z">
        <w:r w:rsidRPr="008B38F0">
          <w:t xml:space="preserve">Ervervet eiendom kan innlemmes i bygdeallmenning ved å la tinglyse en erklæring </w:t>
        </w:r>
        <w:r w:rsidRPr="008B38F0">
          <w:rPr>
            <w:i/>
          </w:rPr>
          <w:t>fra</w:t>
        </w:r>
        <w:r w:rsidRPr="008B38F0">
          <w:t xml:space="preserve"> allmenningsstyret om at eiendommen for fremtiden skal være undergitt de bestemmelser som gjelder for bygdeallmenninger.</w:t>
        </w:r>
      </w:ins>
    </w:p>
    <w:p w:rsidR="00D63EAA" w:rsidRPr="008B38F0" w:rsidRDefault="00D63EAA" w:rsidP="00D63EAA">
      <w:pPr>
        <w:pStyle w:val="NoSpacing"/>
        <w:rPr>
          <w:ins w:id="1492" w:author="Erik Røsæg" w:date="2010-04-14T10:30:00Z"/>
        </w:rPr>
      </w:pPr>
    </w:p>
    <w:p w:rsidR="00D63EAA" w:rsidRPr="008B38F0" w:rsidRDefault="00D63EAA" w:rsidP="00D63EAA">
      <w:pPr>
        <w:pStyle w:val="NoSpacing"/>
        <w:rPr>
          <w:ins w:id="1493" w:author="Erik Røsæg" w:date="2010-04-14T10:30:00Z"/>
        </w:rPr>
      </w:pPr>
    </w:p>
    <w:p w:rsidR="00D63EAA" w:rsidRPr="008B38F0" w:rsidRDefault="00D63EAA" w:rsidP="0030368F">
      <w:pPr>
        <w:pStyle w:val="NoSpacing"/>
        <w:keepNext/>
        <w:keepLines/>
        <w:rPr>
          <w:ins w:id="1494" w:author="Erik Røsæg" w:date="2010-04-14T10:30:00Z"/>
        </w:rPr>
      </w:pPr>
      <w:ins w:id="1495" w:author="Erik Røsæg" w:date="2010-04-14T10:30:00Z">
        <w:r w:rsidRPr="008B38F0">
          <w:t>11. I lov 26. juni 1992 nr. 86 om tvangsfullbyrdelse skal følgende bestemmelser lyde:</w:t>
        </w:r>
      </w:ins>
    </w:p>
    <w:p w:rsidR="00D63EAA" w:rsidRPr="008B38F0" w:rsidRDefault="00D63EAA" w:rsidP="00D63EAA">
      <w:pPr>
        <w:pStyle w:val="NoSpacing"/>
        <w:rPr>
          <w:ins w:id="1496" w:author="Erik Røsæg" w:date="2010-04-14T10:30:00Z"/>
          <w:b/>
        </w:rPr>
      </w:pPr>
    </w:p>
    <w:p w:rsidR="007F169D" w:rsidRPr="008B38F0" w:rsidRDefault="004131A8" w:rsidP="00D63EAA">
      <w:pPr>
        <w:pStyle w:val="NoSpacing"/>
        <w:rPr>
          <w:ins w:id="1497" w:author="Erik Røsæg" w:date="2010-04-14T10:30:00Z"/>
        </w:rPr>
      </w:pPr>
      <w:ins w:id="1498" w:author="Erik Røsæg" w:date="2010-04-14T10:30:00Z">
        <w:r w:rsidRPr="008B38F0">
          <w:t>§ </w:t>
        </w:r>
        <w:r w:rsidR="00D63EAA" w:rsidRPr="008B38F0">
          <w:t>7-2 første ledd bokstav a:</w:t>
        </w:r>
      </w:ins>
    </w:p>
    <w:p w:rsidR="00D63EAA" w:rsidRPr="008B38F0" w:rsidRDefault="00D63EAA" w:rsidP="00D63EAA">
      <w:pPr>
        <w:pStyle w:val="NoSpacing"/>
        <w:rPr>
          <w:ins w:id="1499" w:author="Erik Røsæg" w:date="2010-04-14T10:30:00Z"/>
          <w:i/>
        </w:rPr>
      </w:pPr>
      <w:ins w:id="1500" w:author="Erik Røsæg" w:date="2010-04-14T10:30:00Z">
        <w:r w:rsidRPr="008B38F0">
          <w:t>(a)</w:t>
        </w:r>
        <w:r w:rsidRPr="008B38F0">
          <w:tab/>
          <w:t xml:space="preserve">Gjeldsbrev som lyder på en bestemt pengesum og som inneholder vedtakelse av at gjelden kan inndrives uten søksmål. </w:t>
        </w:r>
        <w:r w:rsidRPr="008B38F0">
          <w:rPr>
            <w:i/>
          </w:rPr>
          <w:t xml:space="preserve">Det samme gjelder tilsvarende elektronisk gjeldsdokumentasjon signert </w:t>
        </w:r>
        <w:r w:rsidRPr="008B38F0">
          <w:rPr>
            <w:i/>
          </w:rPr>
          <w:lastRenderedPageBreak/>
          <w:t xml:space="preserve">med en kvalifisert elektronisk signatur etter lov nr. 81/2001 om elektroniske signaturer </w:t>
        </w:r>
        <w:r w:rsidR="004131A8" w:rsidRPr="008B38F0">
          <w:rPr>
            <w:i/>
          </w:rPr>
          <w:t>§ </w:t>
        </w:r>
        <w:r w:rsidRPr="008B38F0">
          <w:rPr>
            <w:i/>
          </w:rPr>
          <w:t>6 eller etter annen standard fastsatt i forskrift.</w:t>
        </w:r>
      </w:ins>
    </w:p>
    <w:p w:rsidR="00D63EAA" w:rsidRPr="008B38F0" w:rsidRDefault="00D63EAA" w:rsidP="00D63EAA">
      <w:pPr>
        <w:pStyle w:val="NoSpacing"/>
        <w:rPr>
          <w:ins w:id="1501" w:author="Erik Røsæg" w:date="2010-04-14T10:30:00Z"/>
          <w:b/>
          <w:i/>
        </w:rPr>
      </w:pPr>
    </w:p>
    <w:p w:rsidR="00D63EAA" w:rsidRPr="008B38F0" w:rsidRDefault="004131A8" w:rsidP="0030368F">
      <w:pPr>
        <w:pStyle w:val="NoSpacing"/>
        <w:keepNext/>
        <w:keepLines/>
        <w:rPr>
          <w:ins w:id="1502" w:author="Erik Røsæg" w:date="2010-04-14T10:30:00Z"/>
        </w:rPr>
      </w:pPr>
      <w:ins w:id="1503" w:author="Erik Røsæg" w:date="2010-04-14T10:30:00Z">
        <w:r w:rsidRPr="008B38F0">
          <w:t>§ </w:t>
        </w:r>
        <w:r w:rsidR="00D63EAA" w:rsidRPr="008B38F0">
          <w:t>7-2 første ledd bokstav f:</w:t>
        </w:r>
      </w:ins>
    </w:p>
    <w:p w:rsidR="00D63EAA" w:rsidRPr="008B38F0" w:rsidRDefault="00D63EAA" w:rsidP="00D63EAA">
      <w:pPr>
        <w:pStyle w:val="NoSpacing"/>
        <w:rPr>
          <w:ins w:id="1504" w:author="Erik Røsæg" w:date="2010-04-14T10:30:00Z"/>
        </w:rPr>
      </w:pPr>
      <w:ins w:id="1505" w:author="Erik Røsæg" w:date="2010-04-14T10:30:00Z">
        <w:r w:rsidRPr="008B38F0">
          <w:t>(f)</w:t>
        </w:r>
        <w:r w:rsidRPr="008B38F0">
          <w:tab/>
          <w:t xml:space="preserve">Skriftstykke </w:t>
        </w:r>
        <w:r w:rsidRPr="008B38F0">
          <w:rPr>
            <w:i/>
          </w:rPr>
          <w:t>eller elektronisk dokumentasjon</w:t>
        </w:r>
        <w:r w:rsidRPr="008B38F0">
          <w:t xml:space="preserve"> som fordringshaveren selv har sendt skyldneren og som viser kravets grunnlag og omfang. </w:t>
        </w:r>
        <w:r w:rsidRPr="008B38F0">
          <w:rPr>
            <w:i/>
          </w:rPr>
          <w:t>Dette</w:t>
        </w:r>
        <w:r w:rsidRPr="008B38F0">
          <w:t xml:space="preserve"> er også tvangsgrunnlag for renter og utenrettslige inndrivingskostnader.</w:t>
        </w:r>
      </w:ins>
    </w:p>
    <w:p w:rsidR="00D63EAA" w:rsidRPr="008B38F0" w:rsidRDefault="00D63EAA" w:rsidP="00D63EAA">
      <w:pPr>
        <w:pStyle w:val="NoSpacing"/>
        <w:rPr>
          <w:ins w:id="1506" w:author="Erik Røsæg" w:date="2010-04-14T10:30:00Z"/>
        </w:rPr>
      </w:pPr>
    </w:p>
    <w:p w:rsidR="00D63EAA" w:rsidRPr="008B38F0" w:rsidRDefault="004131A8" w:rsidP="0030368F">
      <w:pPr>
        <w:pStyle w:val="NoSpacing"/>
        <w:keepNext/>
        <w:keepLines/>
        <w:rPr>
          <w:ins w:id="1507" w:author="Erik Røsæg" w:date="2010-04-14T10:30:00Z"/>
        </w:rPr>
      </w:pPr>
      <w:ins w:id="1508" w:author="Erik Røsæg" w:date="2010-04-14T10:30:00Z">
        <w:r w:rsidRPr="008B38F0">
          <w:t>§ </w:t>
        </w:r>
        <w:r w:rsidR="00D63EAA" w:rsidRPr="008B38F0">
          <w:t>7-2 nytt andre ledd:</w:t>
        </w:r>
      </w:ins>
    </w:p>
    <w:p w:rsidR="00D63EAA" w:rsidRPr="008B38F0" w:rsidRDefault="00D63EAA" w:rsidP="00D63EAA">
      <w:pPr>
        <w:pStyle w:val="NoSpacing"/>
        <w:ind w:firstLine="708"/>
        <w:rPr>
          <w:ins w:id="1509" w:author="Erik Røsæg" w:date="2010-04-14T10:30:00Z"/>
          <w:b/>
        </w:rPr>
      </w:pPr>
      <w:ins w:id="1510" w:author="Erik Røsæg" w:date="2010-04-14T10:30:00Z">
        <w:r w:rsidRPr="008B38F0">
          <w:rPr>
            <w:i/>
          </w:rPr>
          <w:t xml:space="preserve">Gjeldsdokumentasjonen som nevnt i første ledd bokstav a er også tvangsgrunnlag for renter og utenrettslige inndrivingskostnader forutsatt at den inneholder vedtakelse av at også renter og slike kostnader kan drives inn uten søksmål. Gjeldsdokumentasjonen er tvangsgrunnlag overfor utstederen når vedkommendes underskrift eller elektroniske signatur er bekreftet av to myndige vitner eller i samsvar med forskrift gitt av Kongen. Er gjeldsdokumentasjonen et gjeldsbrev, er det også tvangsgrunnlag overfor enhver som ved påskrift på gjeldsbrevet har påtatt seg selvskyldneransvar ved en overdragelse eller stilt seg som selvskyldnerkausjonist eller som kausjonist på forfallsvilkår som nevnt i finansavtaleloven </w:t>
        </w:r>
        <w:r w:rsidR="004131A8" w:rsidRPr="008B38F0">
          <w:rPr>
            <w:i/>
          </w:rPr>
          <w:t>§ </w:t>
        </w:r>
        <w:r w:rsidRPr="008B38F0">
          <w:rPr>
            <w:i/>
          </w:rPr>
          <w:t>71, forutsatt at påskriften inneholder vedtakelse av inndriving uten søksmål, og at vedkommendes underskrift er bekreftet som nevnt ovenfor.</w:t>
        </w:r>
        <w:r w:rsidR="007F169D" w:rsidRPr="008B38F0">
          <w:rPr>
            <w:i/>
          </w:rPr>
          <w:t xml:space="preserve"> </w:t>
        </w:r>
        <w:r w:rsidRPr="008B38F0">
          <w:rPr>
            <w:i/>
          </w:rPr>
          <w:t>Tilsvarende gjelder ved elektroniske erklæringer med kvalifisert elektronisk signatur som uttrykkelig knytter seg til slik gjeldsdokumentasjon som nevnt i første ledd bokstav a</w:t>
        </w:r>
        <w:r w:rsidRPr="008B38F0">
          <w:rPr>
            <w:b/>
            <w:i/>
          </w:rPr>
          <w:t>.</w:t>
        </w:r>
      </w:ins>
    </w:p>
    <w:p w:rsidR="00D63EAA" w:rsidRPr="008B38F0" w:rsidRDefault="00D63EAA" w:rsidP="00D63EAA">
      <w:pPr>
        <w:pStyle w:val="NoSpacing"/>
        <w:rPr>
          <w:ins w:id="1511" w:author="Erik Røsæg" w:date="2010-04-14T10:30:00Z"/>
          <w:b/>
          <w:bCs/>
        </w:rPr>
      </w:pPr>
    </w:p>
    <w:p w:rsidR="00D63EAA" w:rsidRPr="008B38F0" w:rsidRDefault="004131A8" w:rsidP="0030368F">
      <w:pPr>
        <w:pStyle w:val="NoSpacing"/>
        <w:keepNext/>
        <w:keepLines/>
        <w:rPr>
          <w:ins w:id="1512" w:author="Erik Røsæg" w:date="2010-04-14T10:30:00Z"/>
        </w:rPr>
      </w:pPr>
      <w:ins w:id="1513" w:author="Erik Røsæg" w:date="2010-04-14T10:30:00Z">
        <w:r w:rsidRPr="008B38F0">
          <w:rPr>
            <w:bCs/>
          </w:rPr>
          <w:t>§ </w:t>
        </w:r>
        <w:r w:rsidR="00D63EAA" w:rsidRPr="008B38F0">
          <w:rPr>
            <w:bCs/>
          </w:rPr>
          <w:t>13-2</w:t>
        </w:r>
        <w:r w:rsidR="00D63EAA" w:rsidRPr="008B38F0">
          <w:t xml:space="preserve"> nytt femte ledd:</w:t>
        </w:r>
        <w:r w:rsidR="007F169D" w:rsidRPr="008B38F0">
          <w:t xml:space="preserve"> </w:t>
        </w:r>
      </w:ins>
    </w:p>
    <w:p w:rsidR="00D63EAA" w:rsidRPr="008B38F0" w:rsidRDefault="00D63EAA" w:rsidP="00D63EAA">
      <w:pPr>
        <w:pStyle w:val="NoSpacing"/>
        <w:ind w:firstLine="708"/>
        <w:rPr>
          <w:ins w:id="1514" w:author="Erik Røsæg" w:date="2010-04-14T10:30:00Z"/>
          <w:i/>
        </w:rPr>
      </w:pPr>
      <w:ins w:id="1515" w:author="Erik Røsæg" w:date="2010-04-14T10:30:00Z">
        <w:r w:rsidRPr="008B38F0">
          <w:rPr>
            <w:i/>
          </w:rPr>
          <w:t xml:space="preserve">Skriftlig avtale etter tredje ledd bokstav a og b omfatter også elektronisk avtale signert med en kvalifisert elektronisk signatur etter lov nr. 81/2001 om elektroniske signaturer </w:t>
        </w:r>
        <w:r w:rsidR="004131A8" w:rsidRPr="008B38F0">
          <w:rPr>
            <w:i/>
          </w:rPr>
          <w:t>§ </w:t>
        </w:r>
        <w:r w:rsidRPr="008B38F0">
          <w:rPr>
            <w:i/>
          </w:rPr>
          <w:t>6 eller etter annen standard fastsatt i forskrift.</w:t>
        </w:r>
      </w:ins>
    </w:p>
    <w:p w:rsidR="00D63EAA" w:rsidRPr="008B38F0" w:rsidRDefault="00D63EAA" w:rsidP="00D63EAA">
      <w:pPr>
        <w:pStyle w:val="NoSpacing"/>
        <w:rPr>
          <w:ins w:id="1516" w:author="Erik Røsæg" w:date="2010-04-14T10:30:00Z"/>
        </w:rPr>
      </w:pPr>
    </w:p>
    <w:p w:rsidR="00D63EAA" w:rsidRPr="008B38F0" w:rsidRDefault="00D63EAA" w:rsidP="00D63EAA">
      <w:pPr>
        <w:pStyle w:val="NoSpacing"/>
        <w:rPr>
          <w:ins w:id="1517" w:author="Erik Røsæg" w:date="2010-04-14T10:30:00Z"/>
          <w:lang w:val="nn-NO"/>
        </w:rPr>
      </w:pPr>
    </w:p>
    <w:p w:rsidR="00D63EAA" w:rsidRPr="008B38F0" w:rsidRDefault="00D63EAA" w:rsidP="0030368F">
      <w:pPr>
        <w:pStyle w:val="NoSpacing"/>
        <w:keepNext/>
        <w:keepLines/>
        <w:rPr>
          <w:ins w:id="1518" w:author="Erik Røsæg" w:date="2010-04-14T10:30:00Z"/>
        </w:rPr>
      </w:pPr>
      <w:ins w:id="1519" w:author="Erik Røsæg" w:date="2010-04-14T10:30:00Z">
        <w:r w:rsidRPr="008B38F0">
          <w:t xml:space="preserve">12. I lov 29. november 1996 nr. 72 om petroleumsvirksomhet skal </w:t>
        </w:r>
        <w:r w:rsidR="004131A8" w:rsidRPr="008B38F0">
          <w:t>§ </w:t>
        </w:r>
        <w:r w:rsidRPr="008B38F0">
          <w:t>6-1 tredje ledd lyde:</w:t>
        </w:r>
      </w:ins>
    </w:p>
    <w:p w:rsidR="00D63EAA" w:rsidRPr="008B38F0" w:rsidRDefault="00D63EAA" w:rsidP="00D63EAA">
      <w:pPr>
        <w:pStyle w:val="NoSpacing"/>
        <w:ind w:firstLine="708"/>
        <w:rPr>
          <w:ins w:id="1520" w:author="Erik Røsæg" w:date="2010-04-14T10:30:00Z"/>
          <w:i/>
        </w:rPr>
      </w:pPr>
      <w:ins w:id="1521" w:author="Erik Røsæg" w:date="2010-04-14T10:30:00Z">
        <w:r w:rsidRPr="008B38F0">
          <w:t xml:space="preserve">Reglene i lov av 7. juni 1935 nr. 1 om tinglysing, kapitlene 2 og 3, gjelder tilsvarende så langt de passer og ikke annet følger av loven her eller forskrifter gitt i medhold av loven. </w:t>
        </w:r>
        <w:r w:rsidRPr="008B38F0">
          <w:rPr>
            <w:i/>
          </w:rPr>
          <w:t>Elektronisk tinglysing kan likevel ikke skje.</w:t>
        </w:r>
      </w:ins>
    </w:p>
    <w:p w:rsidR="00D63EAA" w:rsidRPr="008B38F0" w:rsidRDefault="00D63EAA" w:rsidP="00D63EAA">
      <w:pPr>
        <w:pStyle w:val="NoSpacing"/>
        <w:rPr>
          <w:ins w:id="1522" w:author="Erik Røsæg" w:date="2010-04-14T10:30:00Z"/>
        </w:rPr>
      </w:pPr>
    </w:p>
    <w:p w:rsidR="00D63EAA" w:rsidRPr="008B38F0" w:rsidRDefault="00D63EAA" w:rsidP="00D63EAA">
      <w:pPr>
        <w:pStyle w:val="NoSpacing"/>
        <w:rPr>
          <w:ins w:id="1523" w:author="Erik Røsæg" w:date="2010-04-14T10:30:00Z"/>
        </w:rPr>
      </w:pPr>
    </w:p>
    <w:p w:rsidR="00D63EAA" w:rsidRPr="008B38F0" w:rsidRDefault="00D63EAA" w:rsidP="0030368F">
      <w:pPr>
        <w:pStyle w:val="NoSpacing"/>
        <w:keepNext/>
        <w:keepLines/>
        <w:rPr>
          <w:ins w:id="1524" w:author="Erik Røsæg" w:date="2010-04-14T10:30:00Z"/>
        </w:rPr>
      </w:pPr>
      <w:ins w:id="1525" w:author="Erik Røsæg" w:date="2010-04-14T10:30:00Z">
        <w:r w:rsidRPr="008B38F0">
          <w:t>13. I lov 23. mai 1997 nr. 31 om eierseksjoner (eierseksjonsloven) skal følgende bestemmelser lyde:</w:t>
        </w:r>
      </w:ins>
    </w:p>
    <w:p w:rsidR="00D63EAA" w:rsidRPr="008B38F0" w:rsidRDefault="00D63EAA" w:rsidP="0030368F">
      <w:pPr>
        <w:pStyle w:val="NoSpacing"/>
        <w:keepNext/>
        <w:keepLines/>
        <w:rPr>
          <w:ins w:id="1526" w:author="Erik Røsæg" w:date="2010-04-14T10:30:00Z"/>
        </w:rPr>
      </w:pPr>
    </w:p>
    <w:p w:rsidR="00D63EAA" w:rsidRPr="008B38F0" w:rsidRDefault="004131A8" w:rsidP="0030368F">
      <w:pPr>
        <w:pStyle w:val="NoSpacing"/>
        <w:keepNext/>
        <w:keepLines/>
        <w:rPr>
          <w:ins w:id="1527" w:author="Erik Røsæg" w:date="2010-04-14T10:30:00Z"/>
        </w:rPr>
      </w:pPr>
      <w:ins w:id="1528" w:author="Erik Røsæg" w:date="2010-04-14T10:30:00Z">
        <w:r w:rsidRPr="008B38F0">
          <w:t>§ </w:t>
        </w:r>
        <w:r w:rsidR="00D63EAA" w:rsidRPr="008B38F0">
          <w:t>11 første ledd:</w:t>
        </w:r>
      </w:ins>
    </w:p>
    <w:p w:rsidR="00D63EAA" w:rsidRPr="008B38F0" w:rsidRDefault="00D63EAA" w:rsidP="00D63EAA">
      <w:pPr>
        <w:pStyle w:val="NoSpacing"/>
        <w:ind w:firstLine="708"/>
        <w:rPr>
          <w:ins w:id="1529" w:author="Erik Røsæg" w:date="2010-04-14T10:30:00Z"/>
        </w:rPr>
      </w:pPr>
      <w:ins w:id="1530" w:author="Erik Røsæg" w:date="2010-04-14T10:30:00Z">
        <w:r w:rsidRPr="008B38F0">
          <w:t xml:space="preserve">Når klagefristen er ute for leiere som har fått gjenpart etter </w:t>
        </w:r>
        <w:r w:rsidR="004131A8" w:rsidRPr="008B38F0">
          <w:t>§ </w:t>
        </w:r>
        <w:r w:rsidRPr="008B38F0">
          <w:t xml:space="preserve">9 tredje ledd, og eventuelle klager over seksjoneringsvedtaket er avgjort, skal kommunen føre seksjonene inn i matrikkelen. Deretter skal kommunen sende nødvendig dokumentasjon for opprettelse av </w:t>
        </w:r>
        <w:r w:rsidRPr="008B38F0">
          <w:rPr>
            <w:i/>
          </w:rPr>
          <w:t>registerenhet</w:t>
        </w:r>
        <w:r w:rsidRPr="008B38F0">
          <w:t xml:space="preserve"> for hver seksjon til tinglysing, jf. matrikkelloven </w:t>
        </w:r>
        <w:r w:rsidR="004131A8" w:rsidRPr="008B38F0">
          <w:t>§ </w:t>
        </w:r>
        <w:r w:rsidRPr="008B38F0">
          <w:t>24. Departementet kan i forskrift gi nærmere regler for slik dokumentasjon, og hvilke vedlegg som skal følge med til tinglysing.</w:t>
        </w:r>
      </w:ins>
    </w:p>
    <w:p w:rsidR="00D63EAA" w:rsidRPr="008B38F0" w:rsidRDefault="00D63EAA" w:rsidP="00D63EAA">
      <w:pPr>
        <w:pStyle w:val="NoSpacing"/>
        <w:rPr>
          <w:ins w:id="1531" w:author="Erik Røsæg" w:date="2010-04-14T10:30:00Z"/>
        </w:rPr>
      </w:pPr>
    </w:p>
    <w:p w:rsidR="00D63EAA" w:rsidRPr="008B38F0" w:rsidRDefault="004131A8" w:rsidP="0030368F">
      <w:pPr>
        <w:pStyle w:val="NoSpacing"/>
        <w:keepNext/>
        <w:keepLines/>
        <w:rPr>
          <w:ins w:id="1532" w:author="Erik Røsæg" w:date="2010-04-14T10:30:00Z"/>
        </w:rPr>
      </w:pPr>
      <w:ins w:id="1533" w:author="Erik Røsæg" w:date="2010-04-14T10:30:00Z">
        <w:r w:rsidRPr="008B38F0">
          <w:t>§ </w:t>
        </w:r>
        <w:r w:rsidR="00D63EAA" w:rsidRPr="008B38F0">
          <w:t>28 første ledd:</w:t>
        </w:r>
      </w:ins>
    </w:p>
    <w:p w:rsidR="00D63EAA" w:rsidRPr="008B38F0" w:rsidRDefault="00D63EAA" w:rsidP="00D63EAA">
      <w:pPr>
        <w:pStyle w:val="NoSpacing"/>
        <w:ind w:firstLine="708"/>
        <w:rPr>
          <w:ins w:id="1534" w:author="Erik Røsæg" w:date="2010-04-14T10:30:00Z"/>
        </w:rPr>
      </w:pPr>
      <w:ins w:id="1535" w:author="Erik Røsæg" w:date="2010-04-14T10:30:00Z">
        <w:r w:rsidRPr="008B38F0">
          <w:rPr>
            <w:lang w:val="nn-NO"/>
          </w:rPr>
          <w:t xml:space="preserve">Alle sameier skal ha vedtekter. </w:t>
        </w:r>
        <w:r w:rsidRPr="008B38F0">
          <w:t xml:space="preserve">Disse skal minst angi eiendommens </w:t>
        </w:r>
        <w:r w:rsidRPr="008B38F0">
          <w:rPr>
            <w:i/>
          </w:rPr>
          <w:t>registerbetegnelse i grunnregisteret</w:t>
        </w:r>
        <w:r w:rsidRPr="008B38F0">
          <w:t xml:space="preserve"> og hvor mange medlemmer styret skal ha.</w:t>
        </w:r>
      </w:ins>
    </w:p>
    <w:p w:rsidR="00D63EAA" w:rsidRPr="008B38F0" w:rsidRDefault="00D63EAA" w:rsidP="00D63EAA">
      <w:pPr>
        <w:pStyle w:val="NoSpacing"/>
        <w:rPr>
          <w:ins w:id="1536" w:author="Erik Røsæg" w:date="2010-04-14T10:30:00Z"/>
        </w:rPr>
      </w:pPr>
    </w:p>
    <w:p w:rsidR="00D63EAA" w:rsidRPr="008B38F0" w:rsidRDefault="00D63EAA" w:rsidP="00D63EAA">
      <w:pPr>
        <w:pStyle w:val="NoSpacing"/>
        <w:rPr>
          <w:ins w:id="1537" w:author="Erik Røsæg" w:date="2010-04-14T10:30:00Z"/>
        </w:rPr>
      </w:pPr>
    </w:p>
    <w:p w:rsidR="00D63EAA" w:rsidRPr="008B38F0" w:rsidRDefault="00D63EAA" w:rsidP="0030368F">
      <w:pPr>
        <w:pStyle w:val="NoSpacing"/>
        <w:keepNext/>
        <w:keepLines/>
        <w:rPr>
          <w:ins w:id="1538" w:author="Erik Røsæg" w:date="2010-04-14T10:30:00Z"/>
          <w:lang w:val="nn-NO"/>
        </w:rPr>
      </w:pPr>
      <w:ins w:id="1539" w:author="Erik Røsæg" w:date="2010-04-14T10:30:00Z">
        <w:r w:rsidRPr="008B38F0">
          <w:rPr>
            <w:lang w:val="nn-NO"/>
          </w:rPr>
          <w:t xml:space="preserve">14. I lov 13. juni 1997 nr. 43 om avtalar med forbrukar om oppføring av bustad m.m. (bustadoppføringslova) skal </w:t>
        </w:r>
        <w:r w:rsidR="004131A8" w:rsidRPr="008B38F0">
          <w:rPr>
            <w:lang w:val="nn-NO"/>
          </w:rPr>
          <w:t>§ </w:t>
        </w:r>
        <w:r w:rsidRPr="008B38F0">
          <w:rPr>
            <w:lang w:val="nn-NO"/>
          </w:rPr>
          <w:t>57 andre ledd lyde:</w:t>
        </w:r>
      </w:ins>
    </w:p>
    <w:p w:rsidR="00D63EAA" w:rsidRPr="008B38F0" w:rsidRDefault="00D63EAA" w:rsidP="00D63EAA">
      <w:pPr>
        <w:pStyle w:val="NoSpacing"/>
        <w:rPr>
          <w:ins w:id="1540" w:author="Erik Røsæg" w:date="2010-04-14T10:30:00Z"/>
          <w:lang w:val="nn-NO"/>
        </w:rPr>
      </w:pPr>
      <w:ins w:id="1541" w:author="Erik Røsæg" w:date="2010-04-14T10:30:00Z">
        <w:r w:rsidRPr="008B38F0">
          <w:rPr>
            <w:lang w:val="nn-NO"/>
          </w:rPr>
          <w:tab/>
          <w:t xml:space="preserve">Entreprenøren kan ikkje heve avtalen etter overtaking eller etter at skøyte eller </w:t>
        </w:r>
        <w:r w:rsidRPr="008B38F0">
          <w:rPr>
            <w:i/>
            <w:lang w:val="nn-NO"/>
          </w:rPr>
          <w:t>festeavtale</w:t>
        </w:r>
        <w:r w:rsidRPr="008B38F0">
          <w:rPr>
            <w:lang w:val="nn-NO"/>
          </w:rPr>
          <w:t xml:space="preserve"> er tinglyst eller gjeve forbrukaren. Hevingsretten står ved lag om entreprenøren har teke atterhald om det, eller om forbrukaren ikkje held fast ved avtalen.</w:t>
        </w:r>
      </w:ins>
    </w:p>
    <w:p w:rsidR="00D63EAA" w:rsidRPr="008B38F0" w:rsidRDefault="00D63EAA" w:rsidP="00D63EAA">
      <w:pPr>
        <w:pStyle w:val="NoSpacing"/>
        <w:rPr>
          <w:ins w:id="1542" w:author="Erik Røsæg" w:date="2010-04-14T10:30:00Z"/>
          <w:lang w:val="nn-NO"/>
        </w:rPr>
      </w:pPr>
    </w:p>
    <w:p w:rsidR="00D63EAA" w:rsidRPr="008B38F0" w:rsidRDefault="00D63EAA" w:rsidP="00D63EAA">
      <w:pPr>
        <w:pStyle w:val="NoSpacing"/>
        <w:rPr>
          <w:ins w:id="1543" w:author="Erik Røsæg" w:date="2010-04-14T10:30:00Z"/>
          <w:lang w:val="nn-NO"/>
        </w:rPr>
      </w:pPr>
    </w:p>
    <w:p w:rsidR="00D63EAA" w:rsidRPr="008B38F0" w:rsidRDefault="00D63EAA" w:rsidP="0030368F">
      <w:pPr>
        <w:pStyle w:val="NoSpacing"/>
        <w:keepNext/>
        <w:keepLines/>
        <w:rPr>
          <w:ins w:id="1544" w:author="Erik Røsæg" w:date="2010-04-14T10:30:00Z"/>
          <w:lang w:val="nn-NO"/>
        </w:rPr>
      </w:pPr>
      <w:ins w:id="1545" w:author="Erik Røsæg" w:date="2010-04-14T10:30:00Z">
        <w:r w:rsidRPr="008B38F0">
          <w:rPr>
            <w:lang w:val="nn-NO"/>
          </w:rPr>
          <w:t xml:space="preserve">15. I lov 15. juni 2001 nr. 81 om elektronisk signatur (esignaturloven) skal </w:t>
        </w:r>
        <w:r w:rsidR="004131A8" w:rsidRPr="008B38F0">
          <w:rPr>
            <w:lang w:val="nn-NO"/>
          </w:rPr>
          <w:t>§ </w:t>
        </w:r>
        <w:r w:rsidRPr="008B38F0">
          <w:rPr>
            <w:lang w:val="nn-NO"/>
          </w:rPr>
          <w:t>22 nytt fjerde ledd lyde:</w:t>
        </w:r>
      </w:ins>
    </w:p>
    <w:p w:rsidR="00D63EAA" w:rsidRPr="008B38F0" w:rsidRDefault="00D63EAA" w:rsidP="00D63EAA">
      <w:pPr>
        <w:pStyle w:val="NoSpacing"/>
        <w:ind w:firstLine="708"/>
        <w:rPr>
          <w:ins w:id="1546" w:author="Erik Røsæg" w:date="2010-04-14T10:30:00Z"/>
          <w:i/>
        </w:rPr>
      </w:pPr>
      <w:ins w:id="1547" w:author="Erik Røsæg" w:date="2010-04-14T10:30:00Z">
        <w:r w:rsidRPr="008B38F0">
          <w:rPr>
            <w:i/>
          </w:rPr>
          <w:t xml:space="preserve">Bestemmelsene om ansvar i paragrafen her gjelder også for utsteder av sertifikater som ikke utgis for å være kvalifiserte, om de er godkjent for bruk etter tinglysingsloven </w:t>
        </w:r>
        <w:r w:rsidR="004131A8" w:rsidRPr="008B38F0">
          <w:rPr>
            <w:i/>
          </w:rPr>
          <w:t>§ </w:t>
        </w:r>
        <w:r w:rsidRPr="008B38F0">
          <w:rPr>
            <w:i/>
          </w:rPr>
          <w:t xml:space="preserve">6 eller tvangsfullbyrdelsesloven </w:t>
        </w:r>
        <w:r w:rsidR="004131A8" w:rsidRPr="008B38F0">
          <w:rPr>
            <w:i/>
          </w:rPr>
          <w:t>§ </w:t>
        </w:r>
        <w:r w:rsidRPr="008B38F0">
          <w:rPr>
            <w:i/>
          </w:rPr>
          <w:t xml:space="preserve">7-2 og </w:t>
        </w:r>
        <w:r w:rsidR="004131A8" w:rsidRPr="008B38F0">
          <w:rPr>
            <w:i/>
          </w:rPr>
          <w:t>§ </w:t>
        </w:r>
        <w:r w:rsidRPr="008B38F0">
          <w:rPr>
            <w:i/>
          </w:rPr>
          <w:t>13-2 og er brukt for formålene beskrevet i disse bestemmelsene.</w:t>
        </w:r>
      </w:ins>
    </w:p>
    <w:p w:rsidR="00D63EAA" w:rsidRPr="008B38F0" w:rsidRDefault="00D63EAA" w:rsidP="00D63EAA">
      <w:pPr>
        <w:pStyle w:val="NoSpacing"/>
        <w:rPr>
          <w:ins w:id="1548" w:author="Erik Røsæg" w:date="2010-04-14T10:30:00Z"/>
        </w:rPr>
      </w:pPr>
    </w:p>
    <w:p w:rsidR="00D63EAA" w:rsidRPr="008B38F0" w:rsidRDefault="00D63EAA" w:rsidP="00D63EAA">
      <w:pPr>
        <w:pStyle w:val="NoSpacing"/>
        <w:rPr>
          <w:ins w:id="1549" w:author="Erik Røsæg" w:date="2010-04-14T10:30:00Z"/>
        </w:rPr>
      </w:pPr>
    </w:p>
    <w:p w:rsidR="00D63EAA" w:rsidRPr="008B38F0" w:rsidRDefault="00D63EAA" w:rsidP="0030368F">
      <w:pPr>
        <w:pStyle w:val="NoSpacing"/>
        <w:keepNext/>
        <w:keepLines/>
        <w:rPr>
          <w:ins w:id="1550" w:author="Erik Røsæg" w:date="2010-04-14T10:30:00Z"/>
        </w:rPr>
      </w:pPr>
      <w:ins w:id="1551" w:author="Erik Røsæg" w:date="2010-04-14T10:30:00Z">
        <w:r w:rsidRPr="008B38F0">
          <w:t>16. I lov 6. juni 2003 nr. 39 om burettslag (burettslagslova) skal følgende bestemmelser lyde:</w:t>
        </w:r>
      </w:ins>
    </w:p>
    <w:p w:rsidR="00D63EAA" w:rsidRPr="008B38F0" w:rsidRDefault="00D63EAA" w:rsidP="0030368F">
      <w:pPr>
        <w:pStyle w:val="NoSpacing"/>
        <w:keepNext/>
        <w:keepLines/>
        <w:rPr>
          <w:ins w:id="1552" w:author="Erik Røsæg" w:date="2010-04-14T10:30:00Z"/>
          <w:lang w:val="nn-NO"/>
        </w:rPr>
      </w:pPr>
    </w:p>
    <w:p w:rsidR="007F169D" w:rsidRPr="008B38F0" w:rsidRDefault="004131A8" w:rsidP="0030368F">
      <w:pPr>
        <w:pStyle w:val="NoSpacing"/>
        <w:keepNext/>
        <w:keepLines/>
        <w:rPr>
          <w:ins w:id="1553" w:author="Erik Røsæg" w:date="2010-04-14T10:30:00Z"/>
          <w:lang w:val="nn-NO"/>
        </w:rPr>
      </w:pPr>
      <w:ins w:id="1554" w:author="Erik Røsæg" w:date="2010-04-14T10:30:00Z">
        <w:r w:rsidRPr="008B38F0">
          <w:rPr>
            <w:lang w:val="nn-NO"/>
          </w:rPr>
          <w:t>§ </w:t>
        </w:r>
        <w:r w:rsidR="00D63EAA" w:rsidRPr="008B38F0">
          <w:rPr>
            <w:lang w:val="nn-NO"/>
          </w:rPr>
          <w:t>6-4 første ledd:</w:t>
        </w:r>
      </w:ins>
    </w:p>
    <w:p w:rsidR="00D63EAA" w:rsidRPr="008B38F0" w:rsidRDefault="00D63EAA" w:rsidP="00D63EAA">
      <w:pPr>
        <w:pStyle w:val="NoSpacing"/>
        <w:rPr>
          <w:ins w:id="1555" w:author="Erik Røsæg" w:date="2010-04-14T10:30:00Z"/>
          <w:i/>
          <w:lang w:val="nn-NO"/>
        </w:rPr>
      </w:pPr>
      <w:ins w:id="1556" w:author="Erik Røsæg" w:date="2010-04-14T10:30:00Z">
        <w:r w:rsidRPr="008B38F0">
          <w:rPr>
            <w:lang w:val="nn-NO"/>
          </w:rPr>
          <w:tab/>
          <w:t xml:space="preserve">(1) Eit rettserverv skal registrerast </w:t>
        </w:r>
        <w:r w:rsidRPr="008B38F0">
          <w:rPr>
            <w:i/>
            <w:lang w:val="nn-NO"/>
          </w:rPr>
          <w:t>når</w:t>
        </w:r>
        <w:r w:rsidRPr="008B38F0">
          <w:rPr>
            <w:lang w:val="nn-NO"/>
          </w:rPr>
          <w:t xml:space="preserve"> krav om registrering kjem inn.</w:t>
        </w:r>
        <w:r w:rsidRPr="008B38F0">
          <w:rPr>
            <w:b/>
            <w:i/>
            <w:lang w:val="nn-NO"/>
          </w:rPr>
          <w:t xml:space="preserve"> </w:t>
        </w:r>
        <w:r w:rsidRPr="008B38F0">
          <w:rPr>
            <w:i/>
            <w:lang w:val="nn-NO"/>
          </w:rPr>
          <w:t>Innkomsttida til rettserverv som ikkje er innsendt elektronisk skal likevel setjast til kl. 24 den dagen kravet er kome inn.</w:t>
        </w:r>
      </w:ins>
    </w:p>
    <w:p w:rsidR="00D63EAA" w:rsidRPr="008B38F0" w:rsidRDefault="00D63EAA" w:rsidP="00D63EAA">
      <w:pPr>
        <w:pStyle w:val="NoSpacing"/>
        <w:rPr>
          <w:ins w:id="1557" w:author="Erik Røsæg" w:date="2010-04-14T10:30:00Z"/>
          <w:i/>
          <w:lang w:val="nn-NO"/>
        </w:rPr>
      </w:pPr>
    </w:p>
    <w:p w:rsidR="00D63EAA" w:rsidRPr="008B38F0" w:rsidRDefault="004131A8" w:rsidP="0030368F">
      <w:pPr>
        <w:pStyle w:val="NoSpacing"/>
        <w:keepNext/>
        <w:keepLines/>
        <w:rPr>
          <w:ins w:id="1558" w:author="Erik Røsæg" w:date="2010-04-14T10:30:00Z"/>
          <w:i/>
          <w:lang w:val="nn-NO"/>
        </w:rPr>
      </w:pPr>
      <w:ins w:id="1559" w:author="Erik Røsæg" w:date="2010-04-14T10:30:00Z">
        <w:r w:rsidRPr="008B38F0">
          <w:rPr>
            <w:lang w:val="nn-NO"/>
          </w:rPr>
          <w:t>§ </w:t>
        </w:r>
        <w:r w:rsidR="00D63EAA" w:rsidRPr="008B38F0">
          <w:rPr>
            <w:lang w:val="nn-NO"/>
          </w:rPr>
          <w:t>6-5 andre ledd:</w:t>
        </w:r>
        <w:r w:rsidR="00D63EAA" w:rsidRPr="008B38F0">
          <w:rPr>
            <w:i/>
            <w:lang w:val="nn-NO"/>
          </w:rPr>
          <w:t xml:space="preserve"> </w:t>
        </w:r>
      </w:ins>
    </w:p>
    <w:p w:rsidR="00D63EAA" w:rsidRPr="008B38F0" w:rsidRDefault="00D63EAA" w:rsidP="00D63EAA">
      <w:pPr>
        <w:pStyle w:val="NoSpacing"/>
        <w:ind w:firstLine="708"/>
        <w:rPr>
          <w:ins w:id="1560" w:author="Erik Røsæg" w:date="2010-04-14T10:30:00Z"/>
          <w:lang w:val="nn-NO"/>
        </w:rPr>
      </w:pPr>
      <w:ins w:id="1561" w:author="Erik Røsæg" w:date="2010-04-14T10:30:00Z">
        <w:r w:rsidRPr="008B38F0">
          <w:rPr>
            <w:lang w:val="nn-NO"/>
          </w:rPr>
          <w:t xml:space="preserve">(2) Kolliderer fleire registrerte rettserverv, blir rekkjefølgja avgjord etter tida for registreringa. Rettserverv som er registrerte samstundes, er likestilte. </w:t>
        </w:r>
      </w:ins>
    </w:p>
    <w:p w:rsidR="00D63EAA" w:rsidRPr="008B38F0" w:rsidRDefault="00D63EAA" w:rsidP="00D63EAA">
      <w:pPr>
        <w:pStyle w:val="NoSpacing"/>
        <w:rPr>
          <w:ins w:id="1562" w:author="Erik Røsæg" w:date="2010-04-14T10:30:00Z"/>
          <w:bCs/>
          <w:lang w:val="nn-NO"/>
        </w:rPr>
      </w:pPr>
    </w:p>
    <w:p w:rsidR="00D63EAA" w:rsidRPr="008B38F0" w:rsidRDefault="004131A8" w:rsidP="0030368F">
      <w:pPr>
        <w:pStyle w:val="NoSpacing"/>
        <w:keepNext/>
        <w:keepLines/>
        <w:rPr>
          <w:ins w:id="1563" w:author="Erik Røsæg" w:date="2010-04-14T10:30:00Z"/>
          <w:bCs/>
          <w:lang w:val="nn-NO"/>
        </w:rPr>
      </w:pPr>
      <w:ins w:id="1564" w:author="Erik Røsæg" w:date="2010-04-14T10:30:00Z">
        <w:r w:rsidRPr="008B38F0">
          <w:rPr>
            <w:bCs/>
            <w:lang w:val="nn-NO"/>
          </w:rPr>
          <w:t>§ </w:t>
        </w:r>
        <w:r w:rsidR="00D63EAA" w:rsidRPr="008B38F0">
          <w:rPr>
            <w:bCs/>
            <w:lang w:val="nn-NO"/>
          </w:rPr>
          <w:t xml:space="preserve">6-11: </w:t>
        </w:r>
      </w:ins>
    </w:p>
    <w:p w:rsidR="00D63EAA" w:rsidRPr="008B38F0" w:rsidRDefault="004131A8" w:rsidP="00D63EAA">
      <w:pPr>
        <w:pStyle w:val="NoSpacing"/>
        <w:rPr>
          <w:ins w:id="1565" w:author="Erik Røsæg" w:date="2010-04-14T10:30:00Z"/>
          <w:bCs/>
          <w:lang w:val="nn-NO"/>
        </w:rPr>
      </w:pPr>
      <w:ins w:id="1566" w:author="Erik Røsæg" w:date="2010-04-14T10:30:00Z">
        <w:r w:rsidRPr="008B38F0">
          <w:rPr>
            <w:lang w:val="nn-NO"/>
          </w:rPr>
          <w:t>§ </w:t>
        </w:r>
        <w:r w:rsidR="00D63EAA" w:rsidRPr="008B38F0">
          <w:rPr>
            <w:lang w:val="nn-NO"/>
          </w:rPr>
          <w:t xml:space="preserve">6-11. Rettsvern ved konkurs og akkord </w:t>
        </w:r>
      </w:ins>
    </w:p>
    <w:p w:rsidR="00D63EAA" w:rsidRPr="008B38F0" w:rsidRDefault="00D63EAA" w:rsidP="00D63EAA">
      <w:pPr>
        <w:pStyle w:val="NoSpacing"/>
        <w:ind w:firstLine="708"/>
        <w:rPr>
          <w:ins w:id="1567" w:author="Erik Røsæg" w:date="2010-04-14T10:30:00Z"/>
          <w:lang w:val="nn-NO"/>
        </w:rPr>
      </w:pPr>
      <w:ins w:id="1568" w:author="Erik Røsæg" w:date="2010-04-14T10:30:00Z">
        <w:r w:rsidRPr="008B38F0">
          <w:rPr>
            <w:lang w:val="nn-NO"/>
          </w:rPr>
          <w:t xml:space="preserve">(1) For at ein rett som byggjer på frivillig disposisjon, skal ha rettsvern i konkurs, må retten vere </w:t>
        </w:r>
        <w:r w:rsidRPr="008B38F0">
          <w:rPr>
            <w:i/>
            <w:lang w:val="nn-NO"/>
          </w:rPr>
          <w:t xml:space="preserve">registrert før </w:t>
        </w:r>
        <w:r w:rsidRPr="008B38F0">
          <w:rPr>
            <w:lang w:val="nn-NO"/>
          </w:rPr>
          <w:t>konkursopninga. Likevel har rettserverv som nemnde i §</w:t>
        </w:r>
        <w:r w:rsidR="004131A8" w:rsidRPr="008B38F0">
          <w:rPr>
            <w:lang w:val="nn-NO"/>
          </w:rPr>
          <w:t>§ </w:t>
        </w:r>
        <w:r w:rsidRPr="008B38F0">
          <w:rPr>
            <w:lang w:val="nn-NO"/>
          </w:rPr>
          <w:t xml:space="preserve">6-6 tredje og fjerde ledd og </w:t>
        </w:r>
        <w:r w:rsidR="004131A8" w:rsidRPr="008B38F0">
          <w:rPr>
            <w:lang w:val="nn-NO"/>
          </w:rPr>
          <w:t>§ </w:t>
        </w:r>
        <w:r w:rsidRPr="008B38F0">
          <w:rPr>
            <w:lang w:val="nn-NO"/>
          </w:rPr>
          <w:t xml:space="preserve">6-7 rettsvern i konkurs utan omsyn til om og når ervervet er registrert. </w:t>
        </w:r>
      </w:ins>
    </w:p>
    <w:p w:rsidR="00D63EAA" w:rsidRPr="008B38F0" w:rsidRDefault="00D63EAA" w:rsidP="00D63EAA">
      <w:pPr>
        <w:pStyle w:val="NoSpacing"/>
        <w:ind w:firstLine="708"/>
        <w:rPr>
          <w:ins w:id="1569" w:author="Erik Røsæg" w:date="2010-04-14T10:30:00Z"/>
          <w:lang w:val="nn-NO"/>
        </w:rPr>
      </w:pPr>
      <w:ins w:id="1570" w:author="Erik Røsæg" w:date="2010-04-14T10:30:00Z">
        <w:r w:rsidRPr="008B38F0">
          <w:rPr>
            <w:lang w:val="nn-NO"/>
          </w:rPr>
          <w:t xml:space="preserve">(2) Har det vore opna forhandling om tvangsakkord under ei gjeldsforhandling rett før konkursen, jf. dekningsloven </w:t>
        </w:r>
        <w:r w:rsidR="004131A8" w:rsidRPr="008B38F0">
          <w:rPr>
            <w:lang w:val="nn-NO"/>
          </w:rPr>
          <w:t>§ </w:t>
        </w:r>
        <w:r w:rsidRPr="008B38F0">
          <w:rPr>
            <w:lang w:val="nn-NO"/>
          </w:rPr>
          <w:t xml:space="preserve">1-4 sjette ledd, må retten vere </w:t>
        </w:r>
        <w:r w:rsidRPr="008B38F0">
          <w:rPr>
            <w:i/>
            <w:lang w:val="nn-NO"/>
          </w:rPr>
          <w:t>registrert før o</w:t>
        </w:r>
        <w:r w:rsidRPr="008B38F0">
          <w:rPr>
            <w:lang w:val="nn-NO"/>
          </w:rPr>
          <w:t xml:space="preserve">pninga av forhandling av tvangsakkord. Når retten er stifta med samtykke av gjeldsnemnda, er likevel rettsvernet i høve til konkursbuet ikkje avhengig av registrering. </w:t>
        </w:r>
      </w:ins>
    </w:p>
    <w:p w:rsidR="00D63EAA" w:rsidRPr="008B38F0" w:rsidRDefault="00D63EAA" w:rsidP="00D63EAA">
      <w:pPr>
        <w:pStyle w:val="NoSpacing"/>
        <w:ind w:firstLine="708"/>
        <w:rPr>
          <w:ins w:id="1571" w:author="Erik Røsæg" w:date="2010-04-14T10:30:00Z"/>
          <w:lang w:val="nn-NO"/>
        </w:rPr>
      </w:pPr>
      <w:ins w:id="1572" w:author="Erik Røsæg" w:date="2010-04-14T10:30:00Z">
        <w:r w:rsidRPr="008B38F0">
          <w:rPr>
            <w:lang w:val="nn-NO"/>
          </w:rPr>
          <w:t xml:space="preserve">(3) For at ein frivillig stifta rett skal ha rettsvern ved tvangsakkord, må retten vere </w:t>
        </w:r>
        <w:r w:rsidRPr="008B38F0">
          <w:rPr>
            <w:i/>
            <w:lang w:val="nn-NO"/>
          </w:rPr>
          <w:t xml:space="preserve">registrert før </w:t>
        </w:r>
        <w:r w:rsidRPr="008B38F0">
          <w:rPr>
            <w:lang w:val="nn-NO"/>
          </w:rPr>
          <w:t xml:space="preserve">opninga av forhandling om tvangsakkord. </w:t>
        </w:r>
      </w:ins>
    </w:p>
    <w:p w:rsidR="00D63EAA" w:rsidRPr="008B38F0" w:rsidRDefault="00D63EAA" w:rsidP="00D63EAA">
      <w:pPr>
        <w:pStyle w:val="NoSpacing"/>
        <w:rPr>
          <w:ins w:id="1573" w:author="Erik Røsæg" w:date="2010-04-14T10:30:00Z"/>
          <w:lang w:val="nn-NO"/>
        </w:rPr>
      </w:pPr>
    </w:p>
    <w:p w:rsidR="007F169D" w:rsidRPr="008B38F0" w:rsidRDefault="004131A8" w:rsidP="0030368F">
      <w:pPr>
        <w:pStyle w:val="NoSpacing"/>
        <w:keepNext/>
        <w:keepLines/>
        <w:rPr>
          <w:ins w:id="1574" w:author="Erik Røsæg" w:date="2010-04-14T10:30:00Z"/>
          <w:lang w:val="nn-NO"/>
        </w:rPr>
      </w:pPr>
      <w:ins w:id="1575" w:author="Erik Røsæg" w:date="2010-04-14T10:30:00Z">
        <w:r w:rsidRPr="008B38F0">
          <w:rPr>
            <w:lang w:val="nn-NO"/>
          </w:rPr>
          <w:t>§ </w:t>
        </w:r>
        <w:r w:rsidR="00D63EAA" w:rsidRPr="008B38F0">
          <w:rPr>
            <w:lang w:val="nn-NO"/>
          </w:rPr>
          <w:t>6-17 første ledd:</w:t>
        </w:r>
      </w:ins>
    </w:p>
    <w:p w:rsidR="00D63EAA" w:rsidRPr="008B38F0" w:rsidRDefault="00D63EAA" w:rsidP="00D63EAA">
      <w:pPr>
        <w:pStyle w:val="NoSpacing"/>
        <w:rPr>
          <w:ins w:id="1576" w:author="Erik Røsæg" w:date="2010-04-14T10:30:00Z"/>
          <w:lang w:val="nn-NO"/>
        </w:rPr>
      </w:pPr>
      <w:ins w:id="1577" w:author="Erik Røsæg" w:date="2010-04-14T10:30:00Z">
        <w:r w:rsidRPr="008B38F0">
          <w:rPr>
            <w:lang w:val="nn-NO"/>
          </w:rPr>
          <w:tab/>
          <w:t xml:space="preserve">(1) Staten skal bøte tap som nokon lir utan eiga skuld på grunn av registreringsfeil ved: </w:t>
        </w:r>
        <w:r w:rsidRPr="008B38F0">
          <w:rPr>
            <w:lang w:val="nn-NO"/>
          </w:rPr>
          <w:tab/>
        </w:r>
      </w:ins>
    </w:p>
    <w:p w:rsidR="0030368F" w:rsidRPr="008B38F0" w:rsidRDefault="0030368F" w:rsidP="004D4A8A">
      <w:pPr>
        <w:pStyle w:val="NoSpacing"/>
        <w:tabs>
          <w:tab w:val="left" w:pos="404"/>
        </w:tabs>
        <w:rPr>
          <w:ins w:id="1578" w:author="Erik Røsæg" w:date="2010-04-14T10:30:00Z"/>
          <w:lang w:val="nn-NO"/>
        </w:rPr>
      </w:pPr>
      <w:ins w:id="1579" w:author="Erik Røsæg" w:date="2010-04-14T10:30:00Z">
        <w:r w:rsidRPr="008B38F0">
          <w:t>1.</w:t>
        </w:r>
        <w:r w:rsidRPr="008B38F0">
          <w:tab/>
        </w:r>
        <w:r w:rsidRPr="008B38F0">
          <w:rPr>
            <w:lang w:val="nn-NO"/>
          </w:rPr>
          <w:t xml:space="preserve">å lite på ein attest om registrering eller sletting eller på ei attestert </w:t>
        </w:r>
        <w:r w:rsidRPr="008B38F0">
          <w:rPr>
            <w:i/>
            <w:lang w:val="nn-NO"/>
          </w:rPr>
          <w:t>registeroppgåve</w:t>
        </w:r>
        <w:r w:rsidRPr="008B38F0">
          <w:rPr>
            <w:lang w:val="nn-NO"/>
          </w:rPr>
          <w:t xml:space="preserve">, </w:t>
        </w:r>
      </w:ins>
    </w:p>
    <w:p w:rsidR="0030368F" w:rsidRPr="008B38F0" w:rsidRDefault="0030368F" w:rsidP="004D4A8A">
      <w:pPr>
        <w:pStyle w:val="NoSpacing"/>
        <w:tabs>
          <w:tab w:val="left" w:pos="404"/>
        </w:tabs>
        <w:rPr>
          <w:ins w:id="1580" w:author="Erik Røsæg" w:date="2010-04-14T10:30:00Z"/>
          <w:lang w:val="nn-NO"/>
        </w:rPr>
      </w:pPr>
      <w:ins w:id="1581" w:author="Erik Røsæg" w:date="2010-04-14T10:30:00Z">
        <w:r w:rsidRPr="008B38F0">
          <w:t>2.</w:t>
        </w:r>
        <w:r w:rsidRPr="008B38F0">
          <w:tab/>
        </w:r>
        <w:r w:rsidRPr="008B38F0">
          <w:rPr>
            <w:lang w:val="nn-NO"/>
          </w:rPr>
          <w:t xml:space="preserve">at eit rettserverv ikkje blir registrert eller blir registrert eller endeleg registrert for seint, </w:t>
        </w:r>
      </w:ins>
    </w:p>
    <w:p w:rsidR="0030368F" w:rsidRPr="008B38F0" w:rsidRDefault="0030368F" w:rsidP="004D4A8A">
      <w:pPr>
        <w:pStyle w:val="NoSpacing"/>
        <w:tabs>
          <w:tab w:val="left" w:pos="404"/>
        </w:tabs>
        <w:rPr>
          <w:ins w:id="1582" w:author="Erik Røsæg" w:date="2010-04-14T10:30:00Z"/>
          <w:lang w:val="nn-NO"/>
        </w:rPr>
      </w:pPr>
      <w:ins w:id="1583" w:author="Erik Røsæg" w:date="2010-04-14T10:30:00Z">
        <w:r w:rsidRPr="008B38F0">
          <w:t>3.</w:t>
        </w:r>
        <w:r w:rsidRPr="008B38F0">
          <w:tab/>
        </w:r>
        <w:r w:rsidRPr="008B38F0">
          <w:rPr>
            <w:lang w:val="nn-NO"/>
          </w:rPr>
          <w:t xml:space="preserve">at eit rettserverv må stå attende etter § 6-12 for eit erverv som er registrert seinare, eller </w:t>
        </w:r>
      </w:ins>
    </w:p>
    <w:p w:rsidR="0030368F" w:rsidRPr="008B38F0" w:rsidRDefault="0030368F" w:rsidP="004D4A8A">
      <w:pPr>
        <w:pStyle w:val="NoSpacing"/>
        <w:rPr>
          <w:ins w:id="1584" w:author="Erik Røsæg" w:date="2010-04-14T10:30:00Z"/>
        </w:rPr>
      </w:pPr>
      <w:ins w:id="1585" w:author="Erik Røsæg" w:date="2010-04-14T10:30:00Z">
        <w:r w:rsidRPr="008B38F0">
          <w:t>4.</w:t>
        </w:r>
        <w:r w:rsidRPr="008B38F0">
          <w:tab/>
          <w:t xml:space="preserve">at registrering er skjedd på grunnlag av eit dokument som nemnd i § 6-13 andre ledd, og nokon i god tru har fått registrert ein rett som byggjer på avtale, i tillit til det registrerte. </w:t>
        </w:r>
      </w:ins>
    </w:p>
    <w:p w:rsidR="0030368F" w:rsidRPr="008B38F0" w:rsidRDefault="0030368F" w:rsidP="004D4A8A">
      <w:pPr>
        <w:pStyle w:val="NoSpacing"/>
        <w:tabs>
          <w:tab w:val="left" w:pos="404"/>
        </w:tabs>
        <w:rPr>
          <w:ins w:id="1586" w:author="Erik Røsæg" w:date="2010-04-14T10:30:00Z"/>
        </w:rPr>
      </w:pPr>
    </w:p>
    <w:p w:rsidR="00D63EAA" w:rsidRPr="008B38F0" w:rsidRDefault="004131A8" w:rsidP="0030368F">
      <w:pPr>
        <w:pStyle w:val="NoSpacing"/>
        <w:keepNext/>
        <w:keepLines/>
        <w:rPr>
          <w:ins w:id="1587" w:author="Erik Røsæg" w:date="2010-04-14T10:30:00Z"/>
          <w:b/>
        </w:rPr>
      </w:pPr>
      <w:ins w:id="1588" w:author="Erik Røsæg" w:date="2010-04-14T10:30:00Z">
        <w:r w:rsidRPr="008B38F0">
          <w:t>§ </w:t>
        </w:r>
        <w:r w:rsidR="00D63EAA" w:rsidRPr="008B38F0">
          <w:t>6-17 nytt tredje ledd:</w:t>
        </w:r>
        <w:r w:rsidR="00D63EAA" w:rsidRPr="008B38F0">
          <w:rPr>
            <w:b/>
          </w:rPr>
          <w:t xml:space="preserve"> </w:t>
        </w:r>
      </w:ins>
    </w:p>
    <w:p w:rsidR="00D63EAA" w:rsidRPr="008B38F0" w:rsidRDefault="00D63EAA" w:rsidP="00D63EAA">
      <w:pPr>
        <w:pStyle w:val="NoSpacing"/>
        <w:ind w:firstLine="708"/>
        <w:rPr>
          <w:ins w:id="1589" w:author="Erik Røsæg" w:date="2010-04-14T10:30:00Z"/>
          <w:i/>
        </w:rPr>
      </w:pPr>
      <w:ins w:id="1590" w:author="Erik Røsæg" w:date="2010-04-14T10:30:00Z">
        <w:r w:rsidRPr="008B38F0">
          <w:rPr>
            <w:i/>
          </w:rPr>
          <w:t xml:space="preserve">(3) Tinglysingslova </w:t>
        </w:r>
        <w:r w:rsidR="004131A8" w:rsidRPr="008B38F0">
          <w:rPr>
            <w:i/>
          </w:rPr>
          <w:t>§ </w:t>
        </w:r>
        <w:r w:rsidRPr="008B38F0">
          <w:rPr>
            <w:i/>
          </w:rPr>
          <w:t>35 tredje ledd gjeld tilsvarande.</w:t>
        </w:r>
      </w:ins>
    </w:p>
    <w:p w:rsidR="00D63EAA" w:rsidRPr="008B38F0" w:rsidRDefault="00D63EAA" w:rsidP="00D63EAA">
      <w:pPr>
        <w:pStyle w:val="NoSpacing"/>
        <w:rPr>
          <w:ins w:id="1591" w:author="Erik Røsæg" w:date="2010-04-14T10:30:00Z"/>
          <w:b/>
        </w:rPr>
      </w:pPr>
    </w:p>
    <w:p w:rsidR="007F169D" w:rsidRPr="008B38F0" w:rsidRDefault="004131A8" w:rsidP="0030368F">
      <w:pPr>
        <w:pStyle w:val="NoSpacing"/>
        <w:keepNext/>
        <w:keepLines/>
        <w:rPr>
          <w:ins w:id="1592" w:author="Erik Røsæg" w:date="2010-04-14T10:30:00Z"/>
        </w:rPr>
      </w:pPr>
      <w:ins w:id="1593" w:author="Erik Røsæg" w:date="2010-04-14T10:30:00Z">
        <w:r w:rsidRPr="008B38F0">
          <w:t>§ </w:t>
        </w:r>
        <w:r w:rsidR="00D63EAA" w:rsidRPr="008B38F0">
          <w:t>13-5 fjerde ledd:</w:t>
        </w:r>
      </w:ins>
    </w:p>
    <w:p w:rsidR="00D63EAA" w:rsidRPr="008B38F0" w:rsidRDefault="00D63EAA" w:rsidP="00D63EAA">
      <w:pPr>
        <w:pStyle w:val="NoSpacing"/>
        <w:rPr>
          <w:ins w:id="1594" w:author="Erik Røsæg" w:date="2010-04-14T10:30:00Z"/>
        </w:rPr>
      </w:pPr>
      <w:ins w:id="1595" w:author="Erik Røsæg" w:date="2010-04-14T10:30:00Z">
        <w:r w:rsidRPr="008B38F0">
          <w:tab/>
          <w:t xml:space="preserve">(4) Styret skal innhente fullmakter til å slette eventuelle tinglyste leigerettar som er knytte til aksjane, og skal innhente eventuelle pantebrev som sikrar innskot som er knytte til aksjane, saman med fullmakter til å slette </w:t>
        </w:r>
        <w:r w:rsidRPr="008B38F0">
          <w:rPr>
            <w:i/>
          </w:rPr>
          <w:t>panterettane</w:t>
        </w:r>
        <w:r w:rsidRPr="008B38F0">
          <w:t>.</w:t>
        </w:r>
      </w:ins>
    </w:p>
    <w:p w:rsidR="00D63EAA" w:rsidRPr="008B38F0" w:rsidRDefault="00D63EAA" w:rsidP="00D63EAA">
      <w:pPr>
        <w:pStyle w:val="NoSpacing"/>
        <w:rPr>
          <w:ins w:id="1596" w:author="Erik Røsæg" w:date="2010-04-14T10:30:00Z"/>
        </w:rPr>
      </w:pPr>
    </w:p>
    <w:p w:rsidR="00D63EAA" w:rsidRPr="008B38F0" w:rsidRDefault="004131A8" w:rsidP="0030368F">
      <w:pPr>
        <w:pStyle w:val="NoSpacing"/>
        <w:keepNext/>
        <w:keepLines/>
        <w:rPr>
          <w:ins w:id="1597" w:author="Erik Røsæg" w:date="2010-04-14T10:30:00Z"/>
        </w:rPr>
      </w:pPr>
      <w:ins w:id="1598" w:author="Erik Røsæg" w:date="2010-04-14T10:30:00Z">
        <w:r w:rsidRPr="008B38F0">
          <w:t>§ </w:t>
        </w:r>
        <w:r w:rsidR="00D63EAA" w:rsidRPr="008B38F0">
          <w:t>13-5 åttende ledd:</w:t>
        </w:r>
      </w:ins>
    </w:p>
    <w:p w:rsidR="00D63EAA" w:rsidRPr="008B38F0" w:rsidRDefault="00D63EAA" w:rsidP="00D63EAA">
      <w:pPr>
        <w:pStyle w:val="NoSpacing"/>
        <w:ind w:firstLine="708"/>
        <w:rPr>
          <w:ins w:id="1599" w:author="Erik Røsæg" w:date="2010-04-14T10:30:00Z"/>
        </w:rPr>
      </w:pPr>
      <w:ins w:id="1600" w:author="Erik Røsæg" w:date="2010-04-14T10:30:00Z">
        <w:r w:rsidRPr="008B38F0">
          <w:t xml:space="preserve">(8) Andelane skal snarast råd registrerast i </w:t>
        </w:r>
        <w:r w:rsidRPr="008B38F0">
          <w:rPr>
            <w:i/>
          </w:rPr>
          <w:t>grunnregisteret</w:t>
        </w:r>
        <w:r w:rsidRPr="008B38F0">
          <w:t>. Pant i aksjar skal registrerast som pant i den tilsvarande andelen.</w:t>
        </w:r>
      </w:ins>
    </w:p>
    <w:p w:rsidR="00D63EAA" w:rsidRPr="008B38F0" w:rsidRDefault="00D63EAA" w:rsidP="00D63EAA">
      <w:pPr>
        <w:pStyle w:val="NoSpacing"/>
        <w:rPr>
          <w:ins w:id="1601" w:author="Erik Røsæg" w:date="2010-04-14T10:30:00Z"/>
        </w:rPr>
      </w:pPr>
    </w:p>
    <w:p w:rsidR="00D63EAA" w:rsidRPr="008B38F0" w:rsidRDefault="004131A8" w:rsidP="0030368F">
      <w:pPr>
        <w:pStyle w:val="NoSpacing"/>
        <w:keepNext/>
        <w:keepLines/>
        <w:rPr>
          <w:ins w:id="1602" w:author="Erik Røsæg" w:date="2010-04-14T10:30:00Z"/>
        </w:rPr>
      </w:pPr>
      <w:ins w:id="1603" w:author="Erik Røsæg" w:date="2010-04-14T10:30:00Z">
        <w:r w:rsidRPr="008B38F0">
          <w:lastRenderedPageBreak/>
          <w:t>§ </w:t>
        </w:r>
        <w:r w:rsidR="00D63EAA" w:rsidRPr="008B38F0">
          <w:t>13-5 niende ledd:</w:t>
        </w:r>
      </w:ins>
    </w:p>
    <w:p w:rsidR="00D63EAA" w:rsidRPr="008B38F0" w:rsidRDefault="00D63EAA" w:rsidP="00D63EAA">
      <w:pPr>
        <w:pStyle w:val="NoSpacing"/>
        <w:ind w:firstLine="708"/>
        <w:rPr>
          <w:ins w:id="1604" w:author="Erik Røsæg" w:date="2010-04-14T10:30:00Z"/>
        </w:rPr>
      </w:pPr>
      <w:ins w:id="1605" w:author="Erik Røsæg" w:date="2010-04-14T10:30:00Z">
        <w:r w:rsidRPr="008B38F0">
          <w:t xml:space="preserve">(9) Snarast råd etter registreringa i </w:t>
        </w:r>
        <w:r w:rsidRPr="008B38F0">
          <w:rPr>
            <w:i/>
          </w:rPr>
          <w:t>grunnregisteret</w:t>
        </w:r>
        <w:r w:rsidRPr="008B38F0">
          <w:t xml:space="preserve"> skal styret slette tinglyste leigerettar og </w:t>
        </w:r>
        <w:r w:rsidRPr="008B38F0">
          <w:rPr>
            <w:i/>
          </w:rPr>
          <w:t>panterettar</w:t>
        </w:r>
        <w:r w:rsidRPr="008B38F0">
          <w:t xml:space="preserve"> som nemnde i fjerde ledd, og seinast samtidig tinglyse ein panterett som nemnd i </w:t>
        </w:r>
        <w:r w:rsidR="004131A8" w:rsidRPr="008B38F0">
          <w:t>§ </w:t>
        </w:r>
        <w:r w:rsidRPr="008B38F0">
          <w:t xml:space="preserve">2-11 første ledd på beste ledige prioritet. Styret skal be om at namneendring blir notert i </w:t>
        </w:r>
        <w:r w:rsidRPr="008B38F0">
          <w:rPr>
            <w:i/>
          </w:rPr>
          <w:t>grunnregisteret</w:t>
        </w:r>
        <w:r w:rsidRPr="008B38F0">
          <w:t xml:space="preserve"> på grunnlag av firmaattest.</w:t>
        </w:r>
      </w:ins>
    </w:p>
    <w:p w:rsidR="00D63EAA" w:rsidRPr="008B38F0" w:rsidRDefault="00D63EAA" w:rsidP="00D63EAA">
      <w:pPr>
        <w:pStyle w:val="NoSpacing"/>
        <w:rPr>
          <w:ins w:id="1606" w:author="Erik Røsæg" w:date="2010-04-14T10:30:00Z"/>
        </w:rPr>
      </w:pPr>
    </w:p>
    <w:p w:rsidR="00D63EAA" w:rsidRPr="008B38F0" w:rsidRDefault="00D63EAA" w:rsidP="00D63EAA">
      <w:pPr>
        <w:pStyle w:val="NoSpacing"/>
        <w:rPr>
          <w:ins w:id="1607" w:author="Erik Røsæg" w:date="2010-04-14T10:30:00Z"/>
          <w:lang w:val="nn-NO"/>
        </w:rPr>
      </w:pPr>
    </w:p>
    <w:p w:rsidR="00D63EAA" w:rsidRPr="008B38F0" w:rsidRDefault="00D63EAA" w:rsidP="0030368F">
      <w:pPr>
        <w:pStyle w:val="NoSpacing"/>
        <w:keepNext/>
        <w:keepLines/>
        <w:rPr>
          <w:ins w:id="1608" w:author="Erik Røsæg" w:date="2010-04-14T10:30:00Z"/>
          <w:lang w:val="nn-NO"/>
        </w:rPr>
      </w:pPr>
      <w:ins w:id="1609" w:author="Erik Røsæg" w:date="2010-04-14T10:30:00Z">
        <w:r w:rsidRPr="008B38F0">
          <w:rPr>
            <w:lang w:val="nn-NO"/>
          </w:rPr>
          <w:t>17. I lov 17. juni 2005 nr. 79 om akvakultur (akvakulturloven) skal følgende bestemmelse lyde:</w:t>
        </w:r>
      </w:ins>
    </w:p>
    <w:p w:rsidR="00D63EAA" w:rsidRPr="008B38F0" w:rsidRDefault="00D63EAA" w:rsidP="0030368F">
      <w:pPr>
        <w:pStyle w:val="NoSpacing"/>
        <w:keepNext/>
        <w:keepLines/>
        <w:rPr>
          <w:ins w:id="1610" w:author="Erik Røsæg" w:date="2010-04-14T10:30:00Z"/>
          <w:lang w:val="nn-NO"/>
        </w:rPr>
      </w:pPr>
    </w:p>
    <w:p w:rsidR="00D63EAA" w:rsidRPr="008B38F0" w:rsidRDefault="00D63EAA" w:rsidP="0030368F">
      <w:pPr>
        <w:pStyle w:val="NoSpacing"/>
        <w:keepNext/>
        <w:keepLines/>
        <w:rPr>
          <w:ins w:id="1611" w:author="Erik Røsæg" w:date="2010-04-14T10:30:00Z"/>
          <w:bCs/>
          <w:lang w:val="nn-NO"/>
        </w:rPr>
      </w:pPr>
      <w:ins w:id="1612" w:author="Erik Røsæg" w:date="2010-04-14T10:30:00Z">
        <w:r w:rsidRPr="008B38F0">
          <w:rPr>
            <w:bCs/>
            <w:lang w:val="nn-NO"/>
          </w:rPr>
          <w:t xml:space="preserve">Overskriften til </w:t>
        </w:r>
        <w:r w:rsidR="004131A8" w:rsidRPr="008B38F0">
          <w:rPr>
            <w:bCs/>
            <w:lang w:val="nn-NO"/>
          </w:rPr>
          <w:t>§ </w:t>
        </w:r>
        <w:r w:rsidR="0030368F">
          <w:rPr>
            <w:bCs/>
            <w:lang w:val="nn-NO"/>
          </w:rPr>
          <w:t>18</w:t>
        </w:r>
        <w:r w:rsidRPr="008B38F0">
          <w:rPr>
            <w:bCs/>
            <w:lang w:val="nn-NO"/>
          </w:rPr>
          <w:t>:</w:t>
        </w:r>
      </w:ins>
    </w:p>
    <w:p w:rsidR="00D63EAA" w:rsidRPr="008B38F0" w:rsidRDefault="004131A8" w:rsidP="00D63EAA">
      <w:pPr>
        <w:pStyle w:val="NoSpacing"/>
        <w:rPr>
          <w:ins w:id="1613" w:author="Erik Røsæg" w:date="2010-04-14T10:30:00Z"/>
          <w:lang w:val="nn-NO"/>
        </w:rPr>
      </w:pPr>
      <w:ins w:id="1614" w:author="Erik Røsæg" w:date="2010-04-14T10:30:00Z">
        <w:r w:rsidRPr="008B38F0">
          <w:rPr>
            <w:bCs/>
            <w:lang w:val="nn-NO"/>
          </w:rPr>
          <w:t>§ </w:t>
        </w:r>
        <w:r w:rsidR="00D63EAA" w:rsidRPr="008B38F0">
          <w:rPr>
            <w:bCs/>
            <w:lang w:val="nn-NO"/>
          </w:rPr>
          <w:t>18.</w:t>
        </w:r>
        <w:r w:rsidR="00D63EAA" w:rsidRPr="008B38F0">
          <w:rPr>
            <w:lang w:val="nn-NO"/>
          </w:rPr>
          <w:t xml:space="preserve"> </w:t>
        </w:r>
        <w:r w:rsidR="00D63EAA" w:rsidRPr="008B38F0">
          <w:rPr>
            <w:i/>
            <w:iCs/>
            <w:lang w:val="nn-NO"/>
          </w:rPr>
          <w:t>Registrering av akvakulturtillatelse</w:t>
        </w:r>
        <w:r w:rsidR="00D63EAA" w:rsidRPr="008B38F0">
          <w:rPr>
            <w:lang w:val="nn-NO"/>
          </w:rPr>
          <w:t xml:space="preserve"> </w:t>
        </w:r>
      </w:ins>
    </w:p>
    <w:p w:rsidR="00D63EAA" w:rsidRPr="008B38F0" w:rsidRDefault="00D63EAA" w:rsidP="00D63EAA">
      <w:pPr>
        <w:pStyle w:val="NoSpacing"/>
        <w:rPr>
          <w:ins w:id="1615" w:author="Erik Røsæg" w:date="2010-04-14T10:30:00Z"/>
          <w:lang w:val="nn-NO"/>
        </w:rPr>
      </w:pPr>
    </w:p>
    <w:p w:rsidR="00D63EAA" w:rsidRPr="008B38F0" w:rsidRDefault="004131A8" w:rsidP="0030368F">
      <w:pPr>
        <w:pStyle w:val="NoSpacing"/>
        <w:keepNext/>
        <w:keepLines/>
        <w:rPr>
          <w:ins w:id="1616" w:author="Erik Røsæg" w:date="2010-04-14T10:30:00Z"/>
          <w:lang w:val="nn-NO"/>
        </w:rPr>
      </w:pPr>
      <w:ins w:id="1617" w:author="Erik Røsæg" w:date="2010-04-14T10:30:00Z">
        <w:r w:rsidRPr="008B38F0">
          <w:rPr>
            <w:lang w:val="nn-NO"/>
          </w:rPr>
          <w:t>§ </w:t>
        </w:r>
        <w:r w:rsidR="00D63EAA" w:rsidRPr="008B38F0">
          <w:rPr>
            <w:lang w:val="nn-NO"/>
          </w:rPr>
          <w:t>18 tredje ledd:</w:t>
        </w:r>
      </w:ins>
    </w:p>
    <w:p w:rsidR="00D63EAA" w:rsidRPr="008B38F0" w:rsidRDefault="00D63EAA" w:rsidP="00D63EAA">
      <w:pPr>
        <w:pStyle w:val="NoSpacing"/>
        <w:ind w:firstLine="708"/>
        <w:rPr>
          <w:ins w:id="1618" w:author="Erik Røsæg" w:date="2010-04-14T10:30:00Z"/>
          <w:lang w:val="nn-NO"/>
        </w:rPr>
      </w:pPr>
      <w:ins w:id="1619" w:author="Erik Røsæg" w:date="2010-04-14T10:30:00Z">
        <w:r w:rsidRPr="008B38F0">
          <w:rPr>
            <w:lang w:val="nn-NO"/>
          </w:rPr>
          <w:t xml:space="preserve">Reglene i lov 7. juni 1935 nr. 2 om tinglysing kapittel 2 og 3 og </w:t>
        </w:r>
        <w:r w:rsidR="004131A8" w:rsidRPr="008B38F0">
          <w:rPr>
            <w:lang w:val="nn-NO"/>
          </w:rPr>
          <w:t>§ </w:t>
        </w:r>
        <w:r w:rsidRPr="008B38F0">
          <w:rPr>
            <w:lang w:val="nn-NO"/>
          </w:rPr>
          <w:t xml:space="preserve">35 gjelder tilsvarende så langt de passer og ikke annet følger av bestemmelser gitt i eller i medhold av denne lov. </w:t>
        </w:r>
        <w:r w:rsidRPr="008B38F0">
          <w:rPr>
            <w:i/>
            <w:lang w:val="nn-NO"/>
          </w:rPr>
          <w:t>Elektronisk tinglysing kan likevel ikke skje.</w:t>
        </w:r>
      </w:ins>
    </w:p>
    <w:p w:rsidR="00D63EAA" w:rsidRPr="008B38F0" w:rsidRDefault="00D63EAA" w:rsidP="00D63EAA">
      <w:pPr>
        <w:pStyle w:val="NoSpacing"/>
        <w:rPr>
          <w:ins w:id="1620" w:author="Erik Røsæg" w:date="2010-04-14T10:30:00Z"/>
          <w:lang w:val="nn-NO"/>
        </w:rPr>
      </w:pPr>
    </w:p>
    <w:p w:rsidR="00D63EAA" w:rsidRPr="008B38F0" w:rsidRDefault="00D63EAA" w:rsidP="00D63EAA">
      <w:pPr>
        <w:pStyle w:val="NoSpacing"/>
        <w:rPr>
          <w:ins w:id="1621" w:author="Erik Røsæg" w:date="2010-04-14T10:30:00Z"/>
          <w:lang w:val="nn-NO"/>
        </w:rPr>
      </w:pPr>
    </w:p>
    <w:p w:rsidR="00D63EAA" w:rsidRPr="008B38F0" w:rsidRDefault="00D63EAA" w:rsidP="0030368F">
      <w:pPr>
        <w:pStyle w:val="NoSpacing"/>
        <w:keepNext/>
        <w:keepLines/>
        <w:rPr>
          <w:ins w:id="1622" w:author="Erik Røsæg" w:date="2010-04-14T10:30:00Z"/>
          <w:lang w:val="nn-NO"/>
        </w:rPr>
      </w:pPr>
      <w:ins w:id="1623" w:author="Erik Røsæg" w:date="2010-04-14T10:30:00Z">
        <w:r w:rsidRPr="008B38F0">
          <w:rPr>
            <w:lang w:val="nn-NO"/>
          </w:rPr>
          <w:t xml:space="preserve">18. I lov 17. juni 2005 nr. 85 om rettsforhold og forvaltning av grunn og naturressurser i Finnmark fylke (finnmarksloven) skal </w:t>
        </w:r>
        <w:r w:rsidR="004131A8" w:rsidRPr="008B38F0">
          <w:rPr>
            <w:lang w:val="nn-NO"/>
          </w:rPr>
          <w:t>§ </w:t>
        </w:r>
        <w:r w:rsidRPr="008B38F0">
          <w:rPr>
            <w:lang w:val="nn-NO"/>
          </w:rPr>
          <w:t>49 første ledd lyde:</w:t>
        </w:r>
      </w:ins>
    </w:p>
    <w:p w:rsidR="00D63EAA" w:rsidRPr="008B38F0" w:rsidRDefault="00D63EAA" w:rsidP="00D63EAA">
      <w:pPr>
        <w:pStyle w:val="NoSpacing"/>
        <w:rPr>
          <w:ins w:id="1624" w:author="Erik Røsæg" w:date="2010-04-14T10:30:00Z"/>
        </w:rPr>
      </w:pPr>
      <w:ins w:id="1625" w:author="Erik Røsæg" w:date="2010-04-14T10:30:00Z">
        <w:r w:rsidRPr="008B38F0">
          <w:rPr>
            <w:lang w:val="nn-NO"/>
          </w:rPr>
          <w:tab/>
        </w:r>
        <w:r w:rsidRPr="008B38F0">
          <w:t xml:space="preserve">Ved ikrafttredelsen av kapittel 2 overtar Finnmarkseiendommen de faste eiendommer i Finnmark fylke som Statskog SF har </w:t>
        </w:r>
        <w:r w:rsidR="00AE5B93" w:rsidRPr="008B38F0">
          <w:rPr>
            <w:i/>
          </w:rPr>
          <w:t>register</w:t>
        </w:r>
        <w:r w:rsidRPr="008B38F0">
          <w:rPr>
            <w:i/>
          </w:rPr>
          <w:t>hjemmel</w:t>
        </w:r>
        <w:r w:rsidRPr="008B38F0">
          <w:t xml:space="preserve"> til eller eier uten å ha </w:t>
        </w:r>
        <w:r w:rsidR="00AE5B93" w:rsidRPr="008B38F0">
          <w:rPr>
            <w:i/>
          </w:rPr>
          <w:t>register</w:t>
        </w:r>
        <w:r w:rsidRPr="008B38F0">
          <w:rPr>
            <w:i/>
          </w:rPr>
          <w:t>hjemmel</w:t>
        </w:r>
        <w:r w:rsidRPr="008B38F0">
          <w:t xml:space="preserve">. Tilsvarende gjelder begrensede rettigheter i fast eiendom. Omregistrering i </w:t>
        </w:r>
        <w:r w:rsidRPr="008B38F0">
          <w:rPr>
            <w:i/>
          </w:rPr>
          <w:t>i grunnregisteret</w:t>
        </w:r>
        <w:r w:rsidRPr="008B38F0">
          <w:t xml:space="preserve"> skjer ved navneendring. Overføringen skjer med skattemessig kontinuitet og utløser ikke skatteplikt for Statskog SF etter skatteloven </w:t>
        </w:r>
        <w:r w:rsidR="004131A8" w:rsidRPr="008B38F0">
          <w:t>§ </w:t>
        </w:r>
        <w:r w:rsidRPr="008B38F0">
          <w:t>5-2.</w:t>
        </w:r>
      </w:ins>
    </w:p>
    <w:p w:rsidR="00D63EAA" w:rsidRPr="008B38F0" w:rsidRDefault="00D63EAA" w:rsidP="00D63EAA">
      <w:pPr>
        <w:pStyle w:val="NoSpacing"/>
        <w:rPr>
          <w:ins w:id="1626" w:author="Erik Røsæg" w:date="2010-04-14T10:30:00Z"/>
        </w:rPr>
      </w:pPr>
    </w:p>
    <w:p w:rsidR="00D63EAA" w:rsidRPr="008B38F0" w:rsidRDefault="00D63EAA" w:rsidP="00D63EAA">
      <w:pPr>
        <w:pStyle w:val="NoSpacing"/>
        <w:rPr>
          <w:ins w:id="1627" w:author="Erik Røsæg" w:date="2010-04-14T10:30:00Z"/>
        </w:rPr>
      </w:pPr>
    </w:p>
    <w:p w:rsidR="00D63EAA" w:rsidRPr="008B38F0" w:rsidRDefault="00D63EAA" w:rsidP="0030368F">
      <w:pPr>
        <w:pStyle w:val="NoSpacing"/>
        <w:keepNext/>
        <w:keepLines/>
        <w:rPr>
          <w:ins w:id="1628" w:author="Erik Røsæg" w:date="2010-04-14T10:30:00Z"/>
        </w:rPr>
      </w:pPr>
      <w:ins w:id="1629" w:author="Erik Røsæg" w:date="2010-04-14T10:30:00Z">
        <w:r w:rsidRPr="008B38F0">
          <w:t>19. I lov 17. juni 2005 nr. 101 om eigedomsregistrering (matrikkellova) skal følgende bestemmelser lyde:</w:t>
        </w:r>
      </w:ins>
    </w:p>
    <w:p w:rsidR="00D63EAA" w:rsidRPr="008B38F0" w:rsidRDefault="00D63EAA" w:rsidP="0030368F">
      <w:pPr>
        <w:pStyle w:val="NoSpacing"/>
        <w:keepNext/>
        <w:keepLines/>
        <w:rPr>
          <w:ins w:id="1630" w:author="Erik Røsæg" w:date="2010-04-14T10:30:00Z"/>
        </w:rPr>
      </w:pPr>
    </w:p>
    <w:p w:rsidR="00D63EAA" w:rsidRPr="008B38F0" w:rsidRDefault="004131A8" w:rsidP="0030368F">
      <w:pPr>
        <w:pStyle w:val="NoSpacing"/>
        <w:keepNext/>
        <w:keepLines/>
        <w:rPr>
          <w:ins w:id="1631" w:author="Erik Røsæg" w:date="2010-04-14T10:30:00Z"/>
          <w:lang w:val="nn-NO"/>
        </w:rPr>
      </w:pPr>
      <w:ins w:id="1632" w:author="Erik Røsæg" w:date="2010-04-14T10:30:00Z">
        <w:r w:rsidRPr="008B38F0">
          <w:rPr>
            <w:lang w:val="nn-NO"/>
          </w:rPr>
          <w:t>§ </w:t>
        </w:r>
        <w:r w:rsidR="00D63EAA" w:rsidRPr="008B38F0">
          <w:rPr>
            <w:lang w:val="nn-NO"/>
          </w:rPr>
          <w:t>18 andre ledd:</w:t>
        </w:r>
      </w:ins>
    </w:p>
    <w:p w:rsidR="00D63EAA" w:rsidRPr="008B38F0" w:rsidRDefault="00D63EAA" w:rsidP="00D63EAA">
      <w:pPr>
        <w:pStyle w:val="NoSpacing"/>
        <w:ind w:firstLine="708"/>
        <w:rPr>
          <w:ins w:id="1633" w:author="Erik Røsæg" w:date="2010-04-14T10:30:00Z"/>
          <w:lang w:val="nn-NO"/>
        </w:rPr>
      </w:pPr>
      <w:ins w:id="1634" w:author="Erik Røsæg" w:date="2010-04-14T10:30:00Z">
        <w:r w:rsidRPr="008B38F0">
          <w:rPr>
            <w:lang w:val="nn-NO"/>
          </w:rPr>
          <w:t xml:space="preserve">Samanslåing kan krevjast av den som har </w:t>
        </w:r>
        <w:r w:rsidR="0017025E" w:rsidRPr="008B38F0">
          <w:rPr>
            <w:i/>
            <w:lang w:val="nn-NO"/>
          </w:rPr>
          <w:t>register</w:t>
        </w:r>
        <w:r w:rsidRPr="008B38F0">
          <w:rPr>
            <w:i/>
            <w:lang w:val="nn-NO"/>
          </w:rPr>
          <w:t>heimel</w:t>
        </w:r>
        <w:r w:rsidRPr="008B38F0">
          <w:rPr>
            <w:lang w:val="nn-NO"/>
          </w:rPr>
          <w:t xml:space="preserve"> som eigar til vedkommande matrikkeleiningar.</w:t>
        </w:r>
      </w:ins>
    </w:p>
    <w:p w:rsidR="00D63EAA" w:rsidRPr="008B38F0" w:rsidRDefault="00D63EAA" w:rsidP="00D63EAA">
      <w:pPr>
        <w:pStyle w:val="NoSpacing"/>
        <w:rPr>
          <w:ins w:id="1635" w:author="Erik Røsæg" w:date="2010-04-14T10:30:00Z"/>
          <w:lang w:val="nn-NO"/>
        </w:rPr>
      </w:pPr>
    </w:p>
    <w:p w:rsidR="00D63EAA" w:rsidRPr="008B38F0" w:rsidRDefault="00D63EAA" w:rsidP="00D63EAA">
      <w:pPr>
        <w:pStyle w:val="NoSpacing"/>
        <w:rPr>
          <w:ins w:id="1636" w:author="Erik Røsæg" w:date="2010-04-14T10:30:00Z"/>
          <w:lang w:val="nn-NO"/>
        </w:rPr>
      </w:pPr>
    </w:p>
    <w:p w:rsidR="00D63EAA" w:rsidRPr="008B38F0" w:rsidRDefault="00D63EAA" w:rsidP="0030368F">
      <w:pPr>
        <w:pStyle w:val="NoSpacing"/>
        <w:keepNext/>
        <w:keepLines/>
        <w:rPr>
          <w:ins w:id="1637" w:author="Erik Røsæg" w:date="2010-04-14T10:30:00Z"/>
        </w:rPr>
      </w:pPr>
      <w:ins w:id="1638" w:author="Erik Røsæg" w:date="2010-04-14T10:30:00Z">
        <w:r w:rsidRPr="008B38F0">
          <w:t>20. I lov 27. juni 2008 nr. 71 om planlegging og byggesaksbehandling skal følgende bestemmelser lyde:</w:t>
        </w:r>
      </w:ins>
    </w:p>
    <w:p w:rsidR="00D63EAA" w:rsidRPr="008B38F0" w:rsidRDefault="00D63EAA" w:rsidP="0030368F">
      <w:pPr>
        <w:pStyle w:val="NoSpacing"/>
        <w:keepNext/>
        <w:keepLines/>
        <w:rPr>
          <w:ins w:id="1639" w:author="Erik Røsæg" w:date="2010-04-14T10:30:00Z"/>
        </w:rPr>
      </w:pPr>
    </w:p>
    <w:p w:rsidR="00D63EAA" w:rsidRPr="008B38F0" w:rsidRDefault="004131A8" w:rsidP="0030368F">
      <w:pPr>
        <w:pStyle w:val="NoSpacing"/>
        <w:keepNext/>
        <w:keepLines/>
        <w:rPr>
          <w:ins w:id="1640" w:author="Erik Røsæg" w:date="2010-04-14T10:30:00Z"/>
        </w:rPr>
      </w:pPr>
      <w:ins w:id="1641" w:author="Erik Røsæg" w:date="2010-04-14T10:30:00Z">
        <w:r w:rsidRPr="008B38F0">
          <w:t>§ </w:t>
        </w:r>
        <w:r w:rsidR="00D63EAA" w:rsidRPr="008B38F0">
          <w:t>27-1 første ledd:</w:t>
        </w:r>
      </w:ins>
    </w:p>
    <w:p w:rsidR="00D63EAA" w:rsidRPr="008B38F0" w:rsidRDefault="00D63EAA" w:rsidP="00D63EAA">
      <w:pPr>
        <w:pStyle w:val="NoSpacing"/>
        <w:ind w:firstLine="708"/>
        <w:rPr>
          <w:ins w:id="1642" w:author="Erik Røsæg" w:date="2010-04-14T10:30:00Z"/>
        </w:rPr>
      </w:pPr>
      <w:ins w:id="1643" w:author="Erik Røsæg" w:date="2010-04-14T10:30:00Z">
        <w:r w:rsidRPr="008B38F0">
          <w:t xml:space="preserve">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være sikret ved tinglyst </w:t>
        </w:r>
        <w:r w:rsidRPr="008B38F0">
          <w:rPr>
            <w:i/>
          </w:rPr>
          <w:t>erklæring</w:t>
        </w:r>
        <w:r w:rsidRPr="008B38F0">
          <w:t xml:space="preserve"> eller på annen måte som kommunen godtar som tilfredsstillende.</w:t>
        </w:r>
      </w:ins>
    </w:p>
    <w:p w:rsidR="00D63EAA" w:rsidRPr="008B38F0" w:rsidRDefault="00D63EAA" w:rsidP="00D63EAA">
      <w:pPr>
        <w:pStyle w:val="NoSpacing"/>
        <w:rPr>
          <w:ins w:id="1644" w:author="Erik Røsæg" w:date="2010-04-14T10:30:00Z"/>
        </w:rPr>
      </w:pPr>
    </w:p>
    <w:p w:rsidR="00D63EAA" w:rsidRPr="008B38F0" w:rsidRDefault="004131A8" w:rsidP="0030368F">
      <w:pPr>
        <w:pStyle w:val="NoSpacing"/>
        <w:keepNext/>
        <w:keepLines/>
        <w:rPr>
          <w:ins w:id="1645" w:author="Erik Røsæg" w:date="2010-04-14T10:30:00Z"/>
        </w:rPr>
      </w:pPr>
      <w:ins w:id="1646" w:author="Erik Røsæg" w:date="2010-04-14T10:30:00Z">
        <w:r w:rsidRPr="008B38F0">
          <w:t>§ </w:t>
        </w:r>
        <w:r w:rsidR="00D63EAA" w:rsidRPr="008B38F0">
          <w:t>27-2 første ledd:</w:t>
        </w:r>
      </w:ins>
    </w:p>
    <w:p w:rsidR="00D63EAA" w:rsidRPr="008B38F0" w:rsidRDefault="00D63EAA" w:rsidP="00D63EAA">
      <w:pPr>
        <w:pStyle w:val="NoSpacing"/>
        <w:ind w:firstLine="708"/>
        <w:rPr>
          <w:ins w:id="1647" w:author="Erik Røsæg" w:date="2010-04-14T10:30:00Z"/>
        </w:rPr>
      </w:pPr>
      <w:ins w:id="1648" w:author="Erik Røsæg" w:date="2010-04-14T10:30:00Z">
        <w:r w:rsidRPr="008B38F0">
          <w:t xml:space="preserve">Før opprettelse eller endring av eiendom til bebyggelse eller oppføring av bygning blir godkjent, skal bortleding av avløpsvann være sikret i samsvar med forurensningsloven. 2 Rettighet 3 til å føre avløpsledning over annens grunn, alternativt til å knytte seg til felles ledningsnett, skal være sikret ved tinglyst </w:t>
        </w:r>
        <w:r w:rsidRPr="008B38F0">
          <w:rPr>
            <w:i/>
          </w:rPr>
          <w:t>erklæring</w:t>
        </w:r>
        <w:r w:rsidRPr="008B38F0">
          <w:t xml:space="preserve"> eller på annen måte som kommunen godtar som tilfredsstillende.</w:t>
        </w:r>
      </w:ins>
    </w:p>
    <w:p w:rsidR="00D63EAA" w:rsidRPr="008B38F0" w:rsidRDefault="00D63EAA" w:rsidP="00D63EAA">
      <w:pPr>
        <w:pStyle w:val="NoSpacing"/>
        <w:rPr>
          <w:ins w:id="1649" w:author="Erik Røsæg" w:date="2010-04-14T10:30:00Z"/>
        </w:rPr>
      </w:pPr>
    </w:p>
    <w:p w:rsidR="00D63EAA" w:rsidRPr="008B38F0" w:rsidRDefault="004131A8" w:rsidP="0030368F">
      <w:pPr>
        <w:pStyle w:val="NoSpacing"/>
        <w:keepNext/>
        <w:keepLines/>
        <w:rPr>
          <w:ins w:id="1650" w:author="Erik Røsæg" w:date="2010-04-14T10:30:00Z"/>
        </w:rPr>
      </w:pPr>
      <w:ins w:id="1651" w:author="Erik Røsæg" w:date="2010-04-14T10:30:00Z">
        <w:r w:rsidRPr="008B38F0">
          <w:lastRenderedPageBreak/>
          <w:t>§ </w:t>
        </w:r>
        <w:r w:rsidR="00D63EAA" w:rsidRPr="008B38F0">
          <w:t>27-4 første ledd:</w:t>
        </w:r>
      </w:ins>
    </w:p>
    <w:p w:rsidR="00D63EAA" w:rsidRPr="008B38F0" w:rsidRDefault="00D63EAA" w:rsidP="00D63EAA">
      <w:pPr>
        <w:pStyle w:val="NoSpacing"/>
        <w:rPr>
          <w:ins w:id="1652" w:author="Erik Røsæg" w:date="2010-04-14T10:30:00Z"/>
          <w:lang w:val="nn-NO"/>
        </w:rPr>
      </w:pPr>
      <w:ins w:id="1653" w:author="Erik Røsæg" w:date="2010-04-14T10:30:00Z">
        <w:r w:rsidRPr="008B38F0">
          <w:t xml:space="preserve">Før opprettelse eller endring av eiendom til bebyggelse eller oppføring av bygning blir godkjent, skal byggetomta enten være sikret lovlig atkomst til veg som er åpen for alminnelig ferdsel eller ved tinglyst </w:t>
        </w:r>
        <w:r w:rsidRPr="008B38F0">
          <w:rPr>
            <w:i/>
          </w:rPr>
          <w:t>erklæring</w:t>
        </w:r>
        <w:r w:rsidRPr="008B38F0">
          <w:t xml:space="preserve"> eller på annen måte være sikret vegforbindelse som kommunen godtar som tilfredsstillende. Avkjørsel fra offentlig veg må være godkjent av vedkommende vegmyndighet, jf. veglova §</w:t>
        </w:r>
        <w:r w:rsidR="004131A8" w:rsidRPr="008B38F0">
          <w:t>§ </w:t>
        </w:r>
        <w:r w:rsidRPr="008B38F0">
          <w:t>40 til 43.</w:t>
        </w:r>
      </w:ins>
    </w:p>
    <w:p w:rsidR="00D63EAA" w:rsidRPr="008B38F0" w:rsidRDefault="00D63EAA" w:rsidP="00D63EAA">
      <w:pPr>
        <w:pStyle w:val="NoSpacing"/>
        <w:rPr>
          <w:ins w:id="1654" w:author="Erik Røsæg" w:date="2010-04-14T10:30:00Z"/>
          <w:rFonts w:cs="Arial"/>
          <w:lang w:val="nn-NO"/>
        </w:rPr>
      </w:pPr>
    </w:p>
    <w:p w:rsidR="00D63EAA" w:rsidRPr="008B38F0" w:rsidRDefault="00D63EAA" w:rsidP="00D63EAA">
      <w:pPr>
        <w:pStyle w:val="NoSpacing"/>
        <w:rPr>
          <w:ins w:id="1655" w:author="Erik Røsæg" w:date="2010-04-14T10:30:00Z"/>
          <w:rFonts w:cs="Arial"/>
          <w:lang w:val="nn-NO"/>
        </w:rPr>
      </w:pPr>
    </w:p>
    <w:p w:rsidR="00D63EAA" w:rsidRPr="008B38F0" w:rsidRDefault="00D63EAA" w:rsidP="0030368F">
      <w:pPr>
        <w:pStyle w:val="NoSpacing"/>
        <w:keepNext/>
        <w:keepLines/>
        <w:jc w:val="center"/>
        <w:rPr>
          <w:ins w:id="1656" w:author="Erik Røsæg" w:date="2010-04-14T10:30:00Z"/>
          <w:rFonts w:asciiTheme="majorHAnsi" w:hAnsiTheme="majorHAnsi" w:cs="Arial"/>
        </w:rPr>
      </w:pPr>
      <w:ins w:id="1657" w:author="Erik Røsæg" w:date="2010-04-14T10:30:00Z">
        <w:r w:rsidRPr="008B38F0">
          <w:rPr>
            <w:rFonts w:asciiTheme="majorHAnsi" w:hAnsiTheme="majorHAnsi" w:cs="Arial"/>
          </w:rPr>
          <w:t>V</w:t>
        </w:r>
      </w:ins>
    </w:p>
    <w:p w:rsidR="00D63EAA" w:rsidRPr="008B38F0" w:rsidRDefault="00D63EAA" w:rsidP="0030368F">
      <w:pPr>
        <w:pStyle w:val="NoSpacing"/>
        <w:keepNext/>
        <w:keepLines/>
        <w:jc w:val="center"/>
        <w:rPr>
          <w:ins w:id="1658" w:author="Erik Røsæg" w:date="2010-04-14T10:30:00Z"/>
          <w:rFonts w:asciiTheme="majorHAnsi" w:hAnsiTheme="majorHAnsi" w:cs="Arial"/>
        </w:rPr>
      </w:pPr>
    </w:p>
    <w:p w:rsidR="00D63EAA" w:rsidRPr="008B38F0" w:rsidRDefault="00D63EAA" w:rsidP="0030368F">
      <w:pPr>
        <w:pStyle w:val="NoSpacing"/>
        <w:keepNext/>
        <w:keepLines/>
        <w:rPr>
          <w:ins w:id="1659" w:author="Erik Røsæg" w:date="2010-04-14T10:30:00Z"/>
          <w:rFonts w:cs="Arial"/>
        </w:rPr>
      </w:pPr>
      <w:ins w:id="1660" w:author="Erik Røsæg" w:date="2010-04-14T10:30:00Z">
        <w:r w:rsidRPr="008B38F0">
          <w:rPr>
            <w:rFonts w:cs="Arial"/>
          </w:rPr>
          <w:t>Ikrafttredelses- og overgangsbestemmelser:</w:t>
        </w:r>
      </w:ins>
    </w:p>
    <w:p w:rsidR="00D63EAA" w:rsidRPr="008B38F0" w:rsidRDefault="00D63EAA" w:rsidP="0030368F">
      <w:pPr>
        <w:pStyle w:val="NoSpacing"/>
        <w:keepNext/>
        <w:keepLines/>
        <w:numPr>
          <w:ilvl w:val="0"/>
          <w:numId w:val="39"/>
        </w:numPr>
        <w:rPr>
          <w:ins w:id="1661" w:author="Erik Røsæg" w:date="2010-04-14T10:30:00Z"/>
          <w:rFonts w:cs="Arial"/>
        </w:rPr>
      </w:pPr>
      <w:ins w:id="1662" w:author="Erik Røsæg" w:date="2010-04-14T10:30:00Z">
        <w:r w:rsidRPr="008B38F0">
          <w:t xml:space="preserve">Endringene trer i kraft fra den tid Kongen bestemmer. </w:t>
        </w:r>
      </w:ins>
    </w:p>
    <w:p w:rsidR="00D63EAA" w:rsidRPr="008B38F0" w:rsidRDefault="00D63EAA" w:rsidP="00E10A41">
      <w:pPr>
        <w:pStyle w:val="NoSpacing"/>
        <w:numPr>
          <w:ilvl w:val="0"/>
          <w:numId w:val="39"/>
        </w:numPr>
        <w:rPr>
          <w:ins w:id="1663" w:author="Erik Røsæg" w:date="2010-04-14T10:30:00Z"/>
          <w:rFonts w:cs="Arial"/>
        </w:rPr>
      </w:pPr>
      <w:ins w:id="1664" w:author="Erik Røsæg" w:date="2010-04-14T10:30:00Z">
        <w:r w:rsidRPr="008B38F0">
          <w:t>Bestemmelser om tinglysing av dokumenter som gjelder fast eiendom, skal også gjelde tinglysing med elektronisk dokumentasjon.</w:t>
        </w:r>
      </w:ins>
    </w:p>
    <w:p w:rsidR="006C44B8" w:rsidRPr="008B38F0" w:rsidRDefault="006C44B8">
      <w:pPr>
        <w:rPr>
          <w:ins w:id="1665" w:author="Erik Røsæg" w:date="2010-04-14T10:30:00Z"/>
          <w:rFonts w:asciiTheme="majorHAnsi" w:eastAsiaTheme="majorEastAsia" w:hAnsiTheme="majorHAnsi" w:cstheme="majorBidi"/>
          <w:b/>
          <w:bCs/>
          <w:sz w:val="28"/>
          <w:szCs w:val="28"/>
          <w:lang w:val="nn-NO"/>
        </w:rPr>
      </w:pPr>
      <w:ins w:id="1666" w:author="Erik Røsæg" w:date="2010-04-14T10:30:00Z">
        <w:r w:rsidRPr="008B38F0">
          <w:rPr>
            <w:lang w:val="nn-NO"/>
          </w:rPr>
          <w:br w:type="page"/>
        </w:r>
      </w:ins>
    </w:p>
    <w:p w:rsidR="006C44B8" w:rsidRPr="008B38F0" w:rsidRDefault="00D63EAA" w:rsidP="006C44B8">
      <w:pPr>
        <w:pStyle w:val="Heading1"/>
        <w:numPr>
          <w:ilvl w:val="0"/>
          <w:numId w:val="0"/>
        </w:numPr>
        <w:rPr>
          <w:ins w:id="1667" w:author="Erik Røsæg" w:date="2010-04-14T10:30:00Z"/>
          <w:color w:val="auto"/>
          <w:lang w:val="nn-NO"/>
        </w:rPr>
      </w:pPr>
      <w:bookmarkStart w:id="1668" w:name="_Toc258934109"/>
      <w:ins w:id="1669" w:author="Erik Røsæg" w:date="2010-04-14T10:30:00Z">
        <w:r w:rsidRPr="008B38F0">
          <w:rPr>
            <w:color w:val="auto"/>
            <w:lang w:val="nn-NO"/>
          </w:rPr>
          <w:lastRenderedPageBreak/>
          <w:t>Vedlegg</w:t>
        </w:r>
        <w:r w:rsidR="006C44B8" w:rsidRPr="008B38F0">
          <w:rPr>
            <w:color w:val="auto"/>
            <w:lang w:val="nn-NO"/>
          </w:rPr>
          <w:br/>
          <w:t>Mandat: Arbeidsgruppe – tilrettelegging for elektronisk tinglysing</w:t>
        </w:r>
        <w:bookmarkEnd w:id="1668"/>
      </w:ins>
    </w:p>
    <w:p w:rsidR="007F169D" w:rsidRPr="008B38F0" w:rsidRDefault="006C44B8" w:rsidP="006C44B8">
      <w:pPr>
        <w:pStyle w:val="Heading2"/>
        <w:numPr>
          <w:ilvl w:val="0"/>
          <w:numId w:val="0"/>
        </w:numPr>
        <w:rPr>
          <w:ins w:id="1670" w:author="Erik Røsæg" w:date="2010-04-14T10:30:00Z"/>
          <w:color w:val="auto"/>
          <w:lang w:val="nn-NO"/>
        </w:rPr>
      </w:pPr>
      <w:bookmarkStart w:id="1671" w:name="_Toc258934110"/>
      <w:ins w:id="1672" w:author="Erik Røsæg" w:date="2010-04-14T10:30:00Z">
        <w:r w:rsidRPr="008B38F0">
          <w:rPr>
            <w:color w:val="auto"/>
            <w:lang w:val="nn-NO"/>
          </w:rPr>
          <w:t>Oppdraget</w:t>
        </w:r>
        <w:bookmarkEnd w:id="1671"/>
      </w:ins>
    </w:p>
    <w:p w:rsidR="006C44B8" w:rsidRPr="008B38F0" w:rsidRDefault="006C44B8" w:rsidP="006C44B8">
      <w:pPr>
        <w:rPr>
          <w:ins w:id="1673" w:author="Erik Røsæg" w:date="2010-04-14T10:30:00Z"/>
          <w:lang w:val="nn-NO"/>
        </w:rPr>
      </w:pPr>
      <w:ins w:id="1674" w:author="Erik Røsæg" w:date="2010-04-14T10:30:00Z">
        <w:r w:rsidRPr="008B38F0">
          <w:rPr>
            <w:lang w:val="nn-NO"/>
          </w:rPr>
          <w:t xml:space="preserve">Arbeidsgruppens mandat er å utrede hvilke endringer som må gjøres for å tilrettelegge for elektronisk tinglysing av rettsstiftelser i fast eiendom. Med fast eiendom menes også borettsandeler. Med elektronisk tinglysing menes at alle rettsstiftelser som ønskes tinglyst, kan kommuniseres elektronisk til tinglysingen. Arbeidsgruppen skal også vurdere hvorvidt all tinglysing fra et tidspunkt skal skje elektronisk. </w:t>
        </w:r>
      </w:ins>
    </w:p>
    <w:p w:rsidR="006C44B8" w:rsidRPr="008B38F0" w:rsidRDefault="006C44B8" w:rsidP="006C44B8">
      <w:pPr>
        <w:pStyle w:val="Heading2"/>
        <w:numPr>
          <w:ilvl w:val="0"/>
          <w:numId w:val="0"/>
        </w:numPr>
        <w:rPr>
          <w:ins w:id="1675" w:author="Erik Røsæg" w:date="2010-04-14T10:30:00Z"/>
          <w:color w:val="auto"/>
          <w:lang w:val="nn-NO"/>
        </w:rPr>
      </w:pPr>
      <w:bookmarkStart w:id="1676" w:name="_Toc258934111"/>
      <w:ins w:id="1677" w:author="Erik Røsæg" w:date="2010-04-14T10:30:00Z">
        <w:r w:rsidRPr="008B38F0">
          <w:rPr>
            <w:color w:val="auto"/>
            <w:lang w:val="nn-NO"/>
          </w:rPr>
          <w:t>Bakgrunn</w:t>
        </w:r>
        <w:bookmarkEnd w:id="1676"/>
        <w:r w:rsidRPr="008B38F0">
          <w:rPr>
            <w:color w:val="auto"/>
            <w:lang w:val="nn-NO"/>
          </w:rPr>
          <w:t xml:space="preserve"> </w:t>
        </w:r>
      </w:ins>
    </w:p>
    <w:p w:rsidR="006C44B8" w:rsidRPr="008B38F0" w:rsidRDefault="006C44B8" w:rsidP="006C44B8">
      <w:pPr>
        <w:rPr>
          <w:ins w:id="1678" w:author="Erik Røsæg" w:date="2010-04-14T10:30:00Z"/>
          <w:lang w:val="nn-NO"/>
        </w:rPr>
      </w:pPr>
      <w:ins w:id="1679" w:author="Erik Røsæg" w:date="2010-04-14T10:30:00Z">
        <w:r w:rsidRPr="008B38F0">
          <w:rPr>
            <w:lang w:val="nn-NO"/>
          </w:rPr>
          <w:t>Dagens regelverk for tinglysingen krever at rettsstiftelsen som ønskes tinglyst, må fremgå av et papirdokument.</w:t>
        </w:r>
        <w:r w:rsidR="007F169D" w:rsidRPr="008B38F0">
          <w:rPr>
            <w:lang w:val="nn-NO"/>
          </w:rPr>
          <w:t xml:space="preserve"> </w:t>
        </w:r>
      </w:ins>
    </w:p>
    <w:p w:rsidR="006C44B8" w:rsidRPr="008B38F0" w:rsidRDefault="006C44B8" w:rsidP="006C44B8">
      <w:pPr>
        <w:rPr>
          <w:ins w:id="1680" w:author="Erik Røsæg" w:date="2010-04-14T10:30:00Z"/>
          <w:lang w:val="nn-NO"/>
        </w:rPr>
      </w:pPr>
      <w:ins w:id="1681" w:author="Erik Røsæg" w:date="2010-04-14T10:30:00Z">
        <w:r w:rsidRPr="008B38F0">
          <w:rPr>
            <w:lang w:val="nn-NO"/>
          </w:rPr>
          <w:t xml:space="preserve">I St. meld. nr. 13 (2001–2002) om fremtidig organisering av tinglysing i fast eiendom anbefalte Justisdepartementet at en innførte elektronisk kommunikasjon i både tinglysingen og Løsøreregisteret. I meldingens pkt. 7.5.1 heter det at </w:t>
        </w:r>
      </w:ins>
    </w:p>
    <w:p w:rsidR="006C44B8" w:rsidRPr="008B38F0" w:rsidRDefault="006C44B8" w:rsidP="006C44B8">
      <w:pPr>
        <w:ind w:left="708"/>
        <w:rPr>
          <w:ins w:id="1682" w:author="Erik Røsæg" w:date="2010-04-14T10:30:00Z"/>
          <w:i/>
          <w:lang w:val="nn-NO"/>
        </w:rPr>
      </w:pPr>
      <w:ins w:id="1683" w:author="Erik Røsæg" w:date="2010-04-14T10:30:00Z">
        <w:r w:rsidRPr="008B38F0">
          <w:rPr>
            <w:i/>
            <w:lang w:val="nn-NO"/>
          </w:rPr>
          <w:t>”Innen all offentlig forvaltning legges det til rette for elektronisk kommunikasjon mellom det offentlige og publikum. Det vil også gjelde tinglysingen. Et nytt datasystem som etter planen settes i drift sommeren 2004, vil åpne for bruk av elektroniske dokumenter. Banker og meglere har allerede signalisert at de ønsker å benytte dette.</w:t>
        </w:r>
        <w:r w:rsidR="007F169D" w:rsidRPr="008B38F0">
          <w:rPr>
            <w:i/>
            <w:lang w:val="nn-NO"/>
          </w:rPr>
          <w:t xml:space="preserve"> </w:t>
        </w:r>
      </w:ins>
    </w:p>
    <w:p w:rsidR="006C44B8" w:rsidRPr="008B38F0" w:rsidRDefault="006C44B8" w:rsidP="006C44B8">
      <w:pPr>
        <w:rPr>
          <w:ins w:id="1684" w:author="Erik Røsæg" w:date="2010-04-14T10:30:00Z"/>
          <w:lang w:val="nn-NO"/>
        </w:rPr>
      </w:pPr>
      <w:ins w:id="1685" w:author="Erik Røsæg" w:date="2010-04-14T10:30:00Z">
        <w:r w:rsidRPr="008B38F0">
          <w:rPr>
            <w:lang w:val="nn-NO"/>
          </w:rPr>
          <w:t>Ved behandlingen av St. meld. nr. 13 (2001–2002) ble det i komiteens innstilling til Stortinget trukket frem at</w:t>
        </w:r>
        <w:r w:rsidR="007F169D" w:rsidRPr="008B38F0">
          <w:rPr>
            <w:lang w:val="nn-NO"/>
          </w:rPr>
          <w:t xml:space="preserve"> </w:t>
        </w:r>
      </w:ins>
    </w:p>
    <w:p w:rsidR="006C44B8" w:rsidRPr="008B38F0" w:rsidRDefault="006C44B8" w:rsidP="006C44B8">
      <w:pPr>
        <w:ind w:left="708"/>
        <w:rPr>
          <w:ins w:id="1686" w:author="Erik Røsæg" w:date="2010-04-14T10:30:00Z"/>
          <w:i/>
          <w:lang w:val="nn-NO"/>
        </w:rPr>
      </w:pPr>
      <w:ins w:id="1687" w:author="Erik Røsæg" w:date="2010-04-14T10:30:00Z">
        <w:r w:rsidRPr="008B38F0">
          <w:rPr>
            <w:i/>
            <w:lang w:val="nn-NO"/>
          </w:rPr>
          <w:t xml:space="preserve">”…organisasjonsmodellen må være hensiktsmessig også ved bruk av elektroniske dokumenter, og ansvaret for offentlig eiendomsinformasjon bør forenkles slik at det samlede tilbud til forbruker blir bedre.” </w:t>
        </w:r>
      </w:ins>
    </w:p>
    <w:p w:rsidR="006C44B8" w:rsidRPr="008B38F0" w:rsidRDefault="006C44B8" w:rsidP="006C44B8">
      <w:pPr>
        <w:rPr>
          <w:ins w:id="1688" w:author="Erik Røsæg" w:date="2010-04-14T10:30:00Z"/>
          <w:lang w:val="nn-NO"/>
        </w:rPr>
      </w:pPr>
      <w:ins w:id="1689" w:author="Erik Røsæg" w:date="2010-04-14T10:30:00Z">
        <w:r w:rsidRPr="008B38F0">
          <w:rPr>
            <w:lang w:val="nn-NO"/>
          </w:rPr>
          <w:t xml:space="preserve">Stortinget fattet 12. juni 2002 vedtak om å be regjeringen om å opprette et sentralt tinglysingsregister knyttet til Statens kartverks hovedkontor i Ringerike kommune. Både flertallet og mindretallet la til grunn at elektronisk kommunikasjon og elektroniske dokumenter skulle benyttes i tinglysingen i fremtiden. </w:t>
        </w:r>
      </w:ins>
    </w:p>
    <w:p w:rsidR="006C44B8" w:rsidRPr="008B38F0" w:rsidRDefault="006C44B8" w:rsidP="006C44B8">
      <w:pPr>
        <w:rPr>
          <w:ins w:id="1690" w:author="Erik Røsæg" w:date="2010-04-14T10:30:00Z"/>
          <w:lang w:val="nn-NO"/>
        </w:rPr>
      </w:pPr>
      <w:ins w:id="1691" w:author="Erik Røsæg" w:date="2010-04-14T10:30:00Z">
        <w:r w:rsidRPr="008B38F0">
          <w:rPr>
            <w:lang w:val="nn-NO"/>
          </w:rPr>
          <w:t xml:space="preserve">Overføringen av tinglysingsmyndigheten fra domstolene til Statens Kartverk ble sluttført i oktober 2007. </w:t>
        </w:r>
      </w:ins>
    </w:p>
    <w:p w:rsidR="006C44B8" w:rsidRPr="008B38F0" w:rsidRDefault="006C44B8" w:rsidP="006C44B8">
      <w:pPr>
        <w:rPr>
          <w:ins w:id="1692" w:author="Erik Røsæg" w:date="2010-04-14T10:30:00Z"/>
          <w:lang w:val="nn-NO"/>
        </w:rPr>
      </w:pPr>
      <w:ins w:id="1693" w:author="Erik Røsæg" w:date="2010-04-14T10:30:00Z">
        <w:r w:rsidRPr="008B38F0">
          <w:rPr>
            <w:lang w:val="nn-NO"/>
          </w:rPr>
          <w:t xml:space="preserve">Etter forslag fremmet i Ot.prp. nr. 8 (2002–2003) ble det i tinglysingslovens </w:t>
        </w:r>
        <w:r w:rsidR="004131A8" w:rsidRPr="008B38F0">
          <w:rPr>
            <w:lang w:val="nn-NO"/>
          </w:rPr>
          <w:t>§ </w:t>
        </w:r>
        <w:r w:rsidRPr="008B38F0">
          <w:rPr>
            <w:lang w:val="nn-NO"/>
          </w:rPr>
          <w:t>4a gitt hjemmel til i forskrift å gi adgang til elektronisk kommunikasjon ved tinglysing. Denne hjemmelen har blitt benyttet til å igangsette prøveprosjekt for elektronisk kommunikasjon ved tinglysing av pant i motorvogn og rettsstiftelser i fast eiendom. For fast eiendom ble prosjektet</w:t>
        </w:r>
        <w:r w:rsidR="007F169D" w:rsidRPr="008B38F0">
          <w:rPr>
            <w:lang w:val="nn-NO"/>
          </w:rPr>
          <w:t xml:space="preserve"> </w:t>
        </w:r>
        <w:r w:rsidRPr="008B38F0">
          <w:rPr>
            <w:lang w:val="nn-NO"/>
          </w:rPr>
          <w:t xml:space="preserve">satt i gang i juni 2007 og har vært vellykket. I 2008 vil det bli gjennomført 50 000 elektroniske tinglysingsforretninger i fast eiendom og borettslagsandeler. </w:t>
        </w:r>
      </w:ins>
    </w:p>
    <w:p w:rsidR="006C44B8" w:rsidRPr="008B38F0" w:rsidRDefault="006C44B8" w:rsidP="006C44B8">
      <w:pPr>
        <w:rPr>
          <w:ins w:id="1694" w:author="Erik Røsæg" w:date="2010-04-14T10:30:00Z"/>
          <w:lang w:val="nn-NO"/>
        </w:rPr>
      </w:pPr>
      <w:ins w:id="1695" w:author="Erik Røsæg" w:date="2010-04-14T10:30:00Z">
        <w:r w:rsidRPr="008B38F0">
          <w:rPr>
            <w:lang w:val="nn-NO"/>
          </w:rPr>
          <w:t xml:space="preserve">I Danmark har en satt i gang en tinglysingsreform, som bl.a. omfatter pliktig elektronisk tinglysing. Pliktig elektronisk tinglysing skulle opprinnelig vært innført våren 2008, men er nå foreløpig utsatt til høsten 2009. </w:t>
        </w:r>
      </w:ins>
    </w:p>
    <w:p w:rsidR="007F169D" w:rsidRPr="008B38F0" w:rsidRDefault="006C44B8" w:rsidP="006C44B8">
      <w:pPr>
        <w:pStyle w:val="Heading2"/>
        <w:numPr>
          <w:ilvl w:val="0"/>
          <w:numId w:val="0"/>
        </w:numPr>
        <w:rPr>
          <w:ins w:id="1696" w:author="Erik Røsæg" w:date="2010-04-14T10:30:00Z"/>
          <w:color w:val="auto"/>
          <w:lang w:val="nn-NO"/>
        </w:rPr>
      </w:pPr>
      <w:bookmarkStart w:id="1697" w:name="_Toc258934112"/>
      <w:ins w:id="1698" w:author="Erik Røsæg" w:date="2010-04-14T10:30:00Z">
        <w:r w:rsidRPr="008B38F0">
          <w:rPr>
            <w:color w:val="auto"/>
            <w:lang w:val="nn-NO"/>
          </w:rPr>
          <w:lastRenderedPageBreak/>
          <w:t>Nærmere om oppdraget</w:t>
        </w:r>
        <w:bookmarkEnd w:id="1697"/>
      </w:ins>
    </w:p>
    <w:p w:rsidR="006C44B8" w:rsidRPr="008B38F0" w:rsidRDefault="006C44B8" w:rsidP="006C44B8">
      <w:pPr>
        <w:rPr>
          <w:ins w:id="1699" w:author="Erik Røsæg" w:date="2010-04-14T10:30:00Z"/>
          <w:lang w:val="nn-NO"/>
        </w:rPr>
      </w:pPr>
      <w:ins w:id="1700" w:author="Erik Røsæg" w:date="2010-04-14T10:30:00Z">
        <w:r w:rsidRPr="008B38F0">
          <w:rPr>
            <w:lang w:val="nn-NO"/>
          </w:rPr>
          <w:t>Som del av oppdraget skal arbeidsgruppen utrede nødvendige lov- og forskriftsendringer for å tilrettelegge for full elektronisk tinglysing i Grunnboken.</w:t>
        </w:r>
        <w:r w:rsidR="007F169D" w:rsidRPr="008B38F0">
          <w:rPr>
            <w:lang w:val="nn-NO"/>
          </w:rPr>
          <w:t xml:space="preserve"> </w:t>
        </w:r>
      </w:ins>
    </w:p>
    <w:p w:rsidR="006C44B8" w:rsidRPr="008B38F0" w:rsidRDefault="006C44B8" w:rsidP="006C44B8">
      <w:pPr>
        <w:rPr>
          <w:ins w:id="1701" w:author="Erik Røsæg" w:date="2010-04-14T10:30:00Z"/>
          <w:lang w:val="nn-NO"/>
        </w:rPr>
      </w:pPr>
      <w:ins w:id="1702" w:author="Erik Røsæg" w:date="2010-04-14T10:30:00Z">
        <w:r w:rsidRPr="008B38F0">
          <w:rPr>
            <w:lang w:val="nn-NO"/>
          </w:rPr>
          <w:t xml:space="preserve">Arbeidsgruppen har stor frihet til selv å formulere problemstillinger og definere problemområder, men utredningen skal i det minste gå nærmere inn påfølgende punkter: </w:t>
        </w:r>
      </w:ins>
    </w:p>
    <w:p w:rsidR="006C44B8" w:rsidRPr="008B38F0" w:rsidRDefault="006C44B8" w:rsidP="00E10A41">
      <w:pPr>
        <w:pStyle w:val="ListParagraph"/>
        <w:numPr>
          <w:ilvl w:val="0"/>
          <w:numId w:val="42"/>
        </w:numPr>
        <w:rPr>
          <w:ins w:id="1703" w:author="Erik Røsæg" w:date="2010-04-14T10:30:00Z"/>
          <w:lang w:val="nn-NO"/>
        </w:rPr>
      </w:pPr>
      <w:ins w:id="1704" w:author="Erik Røsæg" w:date="2010-04-14T10:30:00Z">
        <w:r w:rsidRPr="008B38F0">
          <w:rPr>
            <w:lang w:val="nn-NO"/>
          </w:rPr>
          <w:t xml:space="preserve">Redegjørelse for gjeldende rett og relevant fremmed rett, herunder nordisk rett </w:t>
        </w:r>
      </w:ins>
    </w:p>
    <w:p w:rsidR="006C44B8" w:rsidRPr="008B38F0" w:rsidRDefault="006C44B8" w:rsidP="00E10A41">
      <w:pPr>
        <w:pStyle w:val="ListParagraph"/>
        <w:numPr>
          <w:ilvl w:val="0"/>
          <w:numId w:val="42"/>
        </w:numPr>
        <w:rPr>
          <w:ins w:id="1705" w:author="Erik Røsæg" w:date="2010-04-14T10:30:00Z"/>
          <w:lang w:val="nn-NO"/>
        </w:rPr>
      </w:pPr>
      <w:ins w:id="1706" w:author="Erik Røsæg" w:date="2010-04-14T10:30:00Z">
        <w:r w:rsidRPr="008B38F0">
          <w:rPr>
            <w:lang w:val="nn-NO"/>
          </w:rPr>
          <w:t>Spørsmålet om en skal ha en teknologinøytral tinglysing, og de rettslige, praktiske og tekniske konsekvensene av dette. Videre bør arbeidsgruppen avklare hvilke regelendringer som i så fall må foretas, og vurdere hvorvidt en teknologinøytral tinglysing får betydning for grunnleggende prinsipper i tinglysingen. Med teknologinøytral tinglysing menes at elektronisk og skriftlig kommunikasjon til og fra tinglysingsmyndigheten sidestilles.</w:t>
        </w:r>
        <w:r w:rsidR="007F169D" w:rsidRPr="008B38F0">
          <w:rPr>
            <w:lang w:val="nn-NO"/>
          </w:rPr>
          <w:t xml:space="preserve"> </w:t>
        </w:r>
      </w:ins>
    </w:p>
    <w:p w:rsidR="006C44B8" w:rsidRPr="008B38F0" w:rsidRDefault="006C44B8" w:rsidP="00E10A41">
      <w:pPr>
        <w:pStyle w:val="ListParagraph"/>
        <w:numPr>
          <w:ilvl w:val="0"/>
          <w:numId w:val="42"/>
        </w:numPr>
        <w:rPr>
          <w:ins w:id="1707" w:author="Erik Røsæg" w:date="2010-04-14T10:30:00Z"/>
          <w:lang w:val="nn-NO"/>
        </w:rPr>
      </w:pPr>
      <w:ins w:id="1708" w:author="Erik Røsæg" w:date="2010-04-14T10:30:00Z">
        <w:r w:rsidRPr="008B38F0">
          <w:rPr>
            <w:lang w:val="nn-NO"/>
          </w:rPr>
          <w:t xml:space="preserve">Konsekvenser av overgang til et meldingsbasert system, der tinglysing skjer ved melding til tinglysing med kvittering fra tinglysingsmyndigheten på hva som er registrert. </w:t>
        </w:r>
      </w:ins>
    </w:p>
    <w:p w:rsidR="006C44B8" w:rsidRPr="008B38F0" w:rsidRDefault="006C44B8" w:rsidP="00E10A41">
      <w:pPr>
        <w:pStyle w:val="ListParagraph"/>
        <w:numPr>
          <w:ilvl w:val="0"/>
          <w:numId w:val="42"/>
        </w:numPr>
        <w:rPr>
          <w:ins w:id="1709" w:author="Erik Røsæg" w:date="2010-04-14T10:30:00Z"/>
          <w:lang w:val="nn-NO"/>
        </w:rPr>
      </w:pPr>
      <w:ins w:id="1710" w:author="Erik Røsæg" w:date="2010-04-14T10:30:00Z">
        <w:r w:rsidRPr="008B38F0">
          <w:rPr>
            <w:lang w:val="nn-NO"/>
          </w:rPr>
          <w:t xml:space="preserve">Spørsmålet om prioritetsreglene skal endres til prioritet på klokkeslett og konsekvenser av dette. </w:t>
        </w:r>
      </w:ins>
    </w:p>
    <w:p w:rsidR="006C44B8" w:rsidRPr="008B38F0" w:rsidRDefault="006C44B8" w:rsidP="00E10A41">
      <w:pPr>
        <w:pStyle w:val="ListParagraph"/>
        <w:numPr>
          <w:ilvl w:val="0"/>
          <w:numId w:val="42"/>
        </w:numPr>
        <w:rPr>
          <w:ins w:id="1711" w:author="Erik Røsæg" w:date="2010-04-14T10:30:00Z"/>
          <w:lang w:val="nn-NO"/>
        </w:rPr>
      </w:pPr>
      <w:ins w:id="1712" w:author="Erik Røsæg" w:date="2010-04-14T10:30:00Z">
        <w:r w:rsidRPr="008B38F0">
          <w:rPr>
            <w:lang w:val="nn-NO"/>
          </w:rPr>
          <w:t>Vurdering av de ulike formkravene ved tinglysingen, og den praktiske organiseringen av elektronisk kommunikasjon, herunder bruk av webskjema mv. I den forbindelse må forholdet til avtalefriheten ivaretas, slik at en overgang til elektronisk kommunikasjon av rettsstiftelser med tinglysingsmyndigheten ikke innskrenker denne.</w:t>
        </w:r>
        <w:r w:rsidR="007F169D" w:rsidRPr="008B38F0">
          <w:rPr>
            <w:lang w:val="nn-NO"/>
          </w:rPr>
          <w:t xml:space="preserve"> </w:t>
        </w:r>
        <w:r w:rsidRPr="008B38F0">
          <w:rPr>
            <w:lang w:val="nn-NO"/>
          </w:rPr>
          <w:t xml:space="preserve"> </w:t>
        </w:r>
      </w:ins>
    </w:p>
    <w:p w:rsidR="006C44B8" w:rsidRPr="008B38F0" w:rsidRDefault="006C44B8" w:rsidP="00E10A41">
      <w:pPr>
        <w:pStyle w:val="ListParagraph"/>
        <w:numPr>
          <w:ilvl w:val="0"/>
          <w:numId w:val="42"/>
        </w:numPr>
        <w:rPr>
          <w:ins w:id="1713" w:author="Erik Røsæg" w:date="2010-04-14T10:30:00Z"/>
          <w:lang w:val="nn-NO"/>
        </w:rPr>
      </w:pPr>
      <w:ins w:id="1714" w:author="Erik Røsæg" w:date="2010-04-14T10:30:00Z">
        <w:r w:rsidRPr="008B38F0">
          <w:rPr>
            <w:lang w:val="nn-NO"/>
          </w:rPr>
          <w:t xml:space="preserve">Spørsmål om all tinglysing skal skje elektronisk, i så fall fra hvilket tidspunkt og om dette bør gjelde for alle eller bare for bestemte grupper, eksempelvis profesjonelle aktører. </w:t>
        </w:r>
      </w:ins>
    </w:p>
    <w:p w:rsidR="006C44B8" w:rsidRPr="008B38F0" w:rsidRDefault="006C44B8" w:rsidP="00E10A41">
      <w:pPr>
        <w:pStyle w:val="ListParagraph"/>
        <w:numPr>
          <w:ilvl w:val="0"/>
          <w:numId w:val="42"/>
        </w:numPr>
        <w:rPr>
          <w:ins w:id="1715" w:author="Erik Røsæg" w:date="2010-04-14T10:30:00Z"/>
          <w:lang w:val="nn-NO"/>
        </w:rPr>
      </w:pPr>
      <w:ins w:id="1716" w:author="Erik Røsæg" w:date="2010-04-14T10:30:00Z">
        <w:r w:rsidRPr="008B38F0">
          <w:rPr>
            <w:lang w:val="nn-NO"/>
          </w:rPr>
          <w:t>Vurdering av rettslige, praktiske og tekniske konsekvenser av en ordning hvor det er mulig å kommunisere med tinglysingen både ved papir- og elektroniske dokumenter samtidig. Det må vurderes om en slik ordning bør være permanent, og hvorvidt samme regelsett, helt eller delvis, bør gjelde for begge typer dokumenter.</w:t>
        </w:r>
        <w:r w:rsidR="007F169D" w:rsidRPr="008B38F0">
          <w:rPr>
            <w:lang w:val="nn-NO"/>
          </w:rPr>
          <w:t xml:space="preserve"> </w:t>
        </w:r>
      </w:ins>
    </w:p>
    <w:p w:rsidR="006C44B8" w:rsidRPr="008B38F0" w:rsidRDefault="006C44B8" w:rsidP="00E10A41">
      <w:pPr>
        <w:pStyle w:val="ListParagraph"/>
        <w:numPr>
          <w:ilvl w:val="0"/>
          <w:numId w:val="42"/>
        </w:numPr>
        <w:rPr>
          <w:ins w:id="1717" w:author="Erik Røsæg" w:date="2010-04-14T10:30:00Z"/>
          <w:lang w:val="nn-NO"/>
        </w:rPr>
      </w:pPr>
      <w:ins w:id="1718" w:author="Erik Røsæg" w:date="2010-04-14T10:30:00Z">
        <w:r w:rsidRPr="008B38F0">
          <w:rPr>
            <w:lang w:val="nn-NO"/>
          </w:rPr>
          <w:t xml:space="preserve">Virkemidler for å oppnå størst mulig grad av elektronisk tinglysing. </w:t>
        </w:r>
      </w:ins>
    </w:p>
    <w:p w:rsidR="006C44B8" w:rsidRPr="008B38F0" w:rsidRDefault="006C44B8" w:rsidP="006C44B8">
      <w:pPr>
        <w:rPr>
          <w:ins w:id="1719" w:author="Erik Røsæg" w:date="2010-04-14T10:30:00Z"/>
          <w:lang w:val="nn-NO"/>
        </w:rPr>
      </w:pPr>
      <w:ins w:id="1720" w:author="Erik Røsæg" w:date="2010-04-14T10:30:00Z">
        <w:r w:rsidRPr="008B38F0">
          <w:rPr>
            <w:lang w:val="nn-NO"/>
          </w:rPr>
          <w:t>Arbeidsgruppen kan også påpeke og vurdere andre forhold som man mener vil kunne være nødvendige eller hensiktsmessige for å understøtte målet om størst mulig grad av elektronisk tinglysing. Dette kan eksempelvis være spørsmål om rettsvern ved tinglysing av pantobligasjoner og skadesløsbrev, og hvordan en skal forholde seg til kombinasjoner av flere pantsettelser av ulike realregistrerbare gjenstander i samme avtaleforhold, eksempelvis der det etableres pant i fast eiendom, skip og kraftregistre til sikkerhet for samme fordring.</w:t>
        </w:r>
        <w:r w:rsidR="007F169D" w:rsidRPr="008B38F0">
          <w:rPr>
            <w:lang w:val="nn-NO"/>
          </w:rPr>
          <w:t xml:space="preserve"> </w:t>
        </w:r>
        <w:r w:rsidRPr="008B38F0">
          <w:rPr>
            <w:lang w:val="nn-NO"/>
          </w:rPr>
          <w:t xml:space="preserve">Arbeidsgruppen kan ta opp og vurdere forhold knyttet til negotiabilitet og eksigibilitet, som jo i utgangspunktet vil bortfalle når en ikke lenger har originale papirdokumenter. Arbeidsgruppen kan videre foreslå andre lov- og forskriftsendringer som en anser for å være hensiktsmessige eller nødvendige. Arbeidsgruppen kan også ta opp og vurdere forholdet til andre realregistre, f.eks. Løsøreregisteret, spørsmålet om en bør innføre elektronisk tinglysing helt eller delvis for disse, samt påpeke og foreslå endringer i regelverket i så måte dersom det anses hensiktsmessig. </w:t>
        </w:r>
      </w:ins>
    </w:p>
    <w:p w:rsidR="006C44B8" w:rsidRPr="008B38F0" w:rsidRDefault="006C44B8" w:rsidP="006C44B8">
      <w:pPr>
        <w:rPr>
          <w:ins w:id="1721" w:author="Erik Røsæg" w:date="2010-04-14T10:30:00Z"/>
          <w:lang w:val="nn-NO"/>
        </w:rPr>
      </w:pPr>
      <w:ins w:id="1722" w:author="Erik Røsæg" w:date="2010-04-14T10:30:00Z">
        <w:r w:rsidRPr="008B38F0">
          <w:rPr>
            <w:lang w:val="nn-NO"/>
          </w:rPr>
          <w:t xml:space="preserve">Arbeidsgruppen står fritt til å drøfte spørsmålene i relevante fora og med aktuelle organisasjoner og organer underveis. </w:t>
        </w:r>
      </w:ins>
    </w:p>
    <w:p w:rsidR="006C44B8" w:rsidRPr="008B38F0" w:rsidRDefault="006C44B8" w:rsidP="006C44B8">
      <w:pPr>
        <w:pStyle w:val="Heading2"/>
        <w:numPr>
          <w:ilvl w:val="0"/>
          <w:numId w:val="0"/>
        </w:numPr>
        <w:rPr>
          <w:ins w:id="1723" w:author="Erik Røsæg" w:date="2010-04-14T10:30:00Z"/>
          <w:color w:val="auto"/>
          <w:lang w:val="nn-NO"/>
        </w:rPr>
      </w:pPr>
      <w:bookmarkStart w:id="1724" w:name="_Toc258934113"/>
      <w:ins w:id="1725" w:author="Erik Røsæg" w:date="2010-04-14T10:30:00Z">
        <w:r w:rsidRPr="008B38F0">
          <w:rPr>
            <w:color w:val="auto"/>
            <w:lang w:val="nn-NO"/>
          </w:rPr>
          <w:lastRenderedPageBreak/>
          <w:t>Økonomiske og administrative konsekvenser</w:t>
        </w:r>
        <w:bookmarkEnd w:id="1724"/>
        <w:r w:rsidRPr="008B38F0">
          <w:rPr>
            <w:color w:val="auto"/>
            <w:lang w:val="nn-NO"/>
          </w:rPr>
          <w:t xml:space="preserve"> </w:t>
        </w:r>
      </w:ins>
    </w:p>
    <w:p w:rsidR="006C44B8" w:rsidRPr="008B38F0" w:rsidRDefault="006C44B8" w:rsidP="006C44B8">
      <w:pPr>
        <w:rPr>
          <w:ins w:id="1726" w:author="Erik Røsæg" w:date="2010-04-14T10:30:00Z"/>
          <w:lang w:val="nn-NO"/>
        </w:rPr>
      </w:pPr>
      <w:ins w:id="1727" w:author="Erik Røsæg" w:date="2010-04-14T10:30:00Z">
        <w:r w:rsidRPr="008B38F0">
          <w:rPr>
            <w:lang w:val="nn-NO"/>
          </w:rPr>
          <w:t xml:space="preserve">Økonomiske, administrative og andre vesentlige konsekvenser skal utredes i samsvar med utredningsinstruksen. Minst ett forslag skal baseres på uendret ressursbruk. </w:t>
        </w:r>
      </w:ins>
    </w:p>
    <w:p w:rsidR="006C44B8" w:rsidRPr="008B38F0" w:rsidRDefault="006C44B8" w:rsidP="006C44B8">
      <w:pPr>
        <w:pStyle w:val="Heading2"/>
        <w:numPr>
          <w:ilvl w:val="0"/>
          <w:numId w:val="0"/>
        </w:numPr>
        <w:rPr>
          <w:ins w:id="1728" w:author="Erik Røsæg" w:date="2010-04-14T10:30:00Z"/>
          <w:color w:val="auto"/>
          <w:lang w:val="nn-NO"/>
        </w:rPr>
      </w:pPr>
      <w:bookmarkStart w:id="1729" w:name="_Toc258934114"/>
      <w:ins w:id="1730" w:author="Erik Røsæg" w:date="2010-04-14T10:30:00Z">
        <w:r w:rsidRPr="008B38F0">
          <w:rPr>
            <w:color w:val="auto"/>
            <w:lang w:val="nn-NO"/>
          </w:rPr>
          <w:t>Budsjett, arbeidsform mv.</w:t>
        </w:r>
        <w:bookmarkEnd w:id="1729"/>
        <w:r w:rsidRPr="008B38F0">
          <w:rPr>
            <w:color w:val="auto"/>
            <w:lang w:val="nn-NO"/>
          </w:rPr>
          <w:t xml:space="preserve"> </w:t>
        </w:r>
      </w:ins>
    </w:p>
    <w:p w:rsidR="006C44B8" w:rsidRPr="008B38F0" w:rsidRDefault="006C44B8" w:rsidP="006C44B8">
      <w:pPr>
        <w:rPr>
          <w:ins w:id="1731" w:author="Erik Røsæg" w:date="2010-04-14T10:30:00Z"/>
          <w:lang w:val="nn-NO"/>
        </w:rPr>
      </w:pPr>
      <w:ins w:id="1732" w:author="Erik Røsæg" w:date="2010-04-14T10:30:00Z">
        <w:r w:rsidRPr="008B38F0">
          <w:rPr>
            <w:lang w:val="nn-NO"/>
          </w:rPr>
          <w:t xml:space="preserve">Arbeidsgruppen skal utarbeide en rapport som inneholder forslag til lov- og forskriftsendringer. Lovforslaget skal utarbeides i samsvar med retningslinjene i veilederen ”Lovteknikk og lovforberedelse” fra Justisdepartementets lovavdeling. </w:t>
        </w:r>
      </w:ins>
    </w:p>
    <w:p w:rsidR="006C44B8" w:rsidRPr="008B38F0" w:rsidRDefault="006C44B8" w:rsidP="006C44B8">
      <w:pPr>
        <w:rPr>
          <w:ins w:id="1733" w:author="Erik Røsæg" w:date="2010-04-14T10:30:00Z"/>
          <w:lang w:val="nn-NO"/>
        </w:rPr>
      </w:pPr>
      <w:ins w:id="1734" w:author="Erik Røsæg" w:date="2010-04-14T10:30:00Z">
        <w:r w:rsidRPr="008B38F0">
          <w:rPr>
            <w:lang w:val="nn-NO"/>
          </w:rPr>
          <w:t xml:space="preserve">Departementet forutsetter at arbeidsgruppens medlemmers utgifter dekkes av deres egne organisasjoner, mens lederen av arbeidsgruppen godtgjøres av departementet i henhold til Regulativ for godtgjøring mv. til leder, medlemmer og sekretærer i utvalg. Om arkivordning gjelder Regler for ordning av utvalgets arkiv fastsatt av Riksarkivaren. </w:t>
        </w:r>
      </w:ins>
    </w:p>
    <w:p w:rsidR="00D63EAA" w:rsidRPr="008B38F0" w:rsidRDefault="006C44B8" w:rsidP="006C44B8">
      <w:pPr>
        <w:rPr>
          <w:ins w:id="1735" w:author="Erik Røsæg" w:date="2010-04-14T10:30:00Z"/>
          <w:lang w:val="nn-NO"/>
        </w:rPr>
      </w:pPr>
      <w:ins w:id="1736" w:author="Erik Røsæg" w:date="2010-04-14T10:30:00Z">
        <w:r w:rsidRPr="008B38F0">
          <w:rPr>
            <w:lang w:val="nn-NO"/>
          </w:rPr>
          <w:t>Arbeidsgruppen bes avgi sin rapport innen 1. mars 2010.</w:t>
        </w:r>
      </w:ins>
    </w:p>
    <w:p w:rsidR="007A0B17" w:rsidRPr="006360EA" w:rsidRDefault="007A0B17" w:rsidP="008E62EB">
      <w:pPr>
        <w:pStyle w:val="ListParagraph"/>
        <w:numPr>
          <w:ilvl w:val="0"/>
          <w:numId w:val="34"/>
        </w:numPr>
        <w:rPr>
          <w:lang w:val="nn-NO"/>
        </w:rPr>
      </w:pPr>
    </w:p>
    <w:sectPr w:rsidR="007A0B17" w:rsidRPr="006360EA" w:rsidSect="005106B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18" w:rsidRDefault="00464D18" w:rsidP="00006D03">
      <w:pPr>
        <w:spacing w:after="0" w:line="240" w:lineRule="auto"/>
      </w:pPr>
      <w:r>
        <w:separator/>
      </w:r>
    </w:p>
  </w:endnote>
  <w:endnote w:type="continuationSeparator" w:id="0">
    <w:p w:rsidR="00464D18" w:rsidRDefault="00464D18" w:rsidP="000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876"/>
      <w:docPartObj>
        <w:docPartGallery w:val="Page Numbers (Bottom of Page)"/>
        <w:docPartUnique/>
      </w:docPartObj>
    </w:sdtPr>
    <w:sdtContent>
      <w:p w:rsidR="00962093" w:rsidRDefault="00A93BB5">
        <w:pPr>
          <w:pStyle w:val="Footer"/>
        </w:pPr>
        <w:fldSimple w:instr=" PAGE   \* MERGEFORMAT ">
          <w:r w:rsidR="006E128B">
            <w:rPr>
              <w:noProof/>
            </w:rPr>
            <w:t>87</w:t>
          </w:r>
        </w:fldSimple>
      </w:p>
    </w:sdtContent>
  </w:sdt>
  <w:p w:rsidR="00962093" w:rsidRDefault="00962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18" w:rsidRDefault="00464D18" w:rsidP="00006D03">
      <w:pPr>
        <w:spacing w:after="0" w:line="240" w:lineRule="auto"/>
      </w:pPr>
      <w:r>
        <w:separator/>
      </w:r>
    </w:p>
  </w:footnote>
  <w:footnote w:type="continuationSeparator" w:id="0">
    <w:p w:rsidR="00464D18" w:rsidRDefault="00464D18" w:rsidP="00006D03">
      <w:pPr>
        <w:spacing w:after="0" w:line="240" w:lineRule="auto"/>
      </w:pPr>
      <w:r>
        <w:continuationSeparator/>
      </w:r>
    </w:p>
  </w:footnote>
  <w:footnote w:id="1">
    <w:p w:rsidR="00962093" w:rsidRPr="006360EA" w:rsidRDefault="00962093" w:rsidP="003319B2">
      <w:pPr>
        <w:pStyle w:val="FootnoteText"/>
        <w:ind w:left="708" w:hanging="708"/>
        <w:rPr>
          <w:lang w:val="en-US"/>
        </w:rPr>
      </w:pPr>
      <w:r>
        <w:rPr>
          <w:rStyle w:val="FootnoteReference"/>
        </w:rPr>
        <w:footnoteRef/>
      </w:r>
      <w:r w:rsidRPr="006360EA">
        <w:rPr>
          <w:lang w:val="en-US"/>
        </w:rPr>
        <w:t xml:space="preserve"> </w:t>
      </w:r>
      <w:r w:rsidRPr="006360EA">
        <w:rPr>
          <w:lang w:val="en-US"/>
        </w:rPr>
        <w:tab/>
        <w:t xml:space="preserve">EC System Rules – Release 3. Department of Sustainability and Environment, Victoria, Australia 2008 &lt; </w:t>
      </w:r>
      <w:hyperlink r:id="rId1" w:history="1">
        <w:r w:rsidRPr="006360EA">
          <w:rPr>
            <w:rStyle w:val="Hyperlink"/>
            <w:lang w:val="en-US"/>
          </w:rPr>
          <w:t>http://www.landexchange.vic.gov.au/ec/EC%20System%20Rules.pdf</w:t>
        </w:r>
      </w:hyperlink>
      <w:r w:rsidRPr="006360EA">
        <w:rPr>
          <w:lang w:val="en-US"/>
        </w:rPr>
        <w:t>&gt;. EC står for Electronic Conveyancing.</w:t>
      </w:r>
    </w:p>
  </w:footnote>
  <w:footnote w:id="2">
    <w:p w:rsidR="00962093" w:rsidRPr="006360EA" w:rsidRDefault="00962093">
      <w:pPr>
        <w:pStyle w:val="FootnoteText"/>
        <w:rPr>
          <w:lang w:val="en-US"/>
        </w:rPr>
      </w:pPr>
      <w:r>
        <w:rPr>
          <w:rStyle w:val="FootnoteReference"/>
        </w:rPr>
        <w:footnoteRef/>
      </w:r>
      <w:r w:rsidRPr="006360EA">
        <w:rPr>
          <w:lang w:val="en-US"/>
        </w:rPr>
        <w:t xml:space="preserve"> </w:t>
      </w:r>
      <w:r w:rsidRPr="006360EA">
        <w:rPr>
          <w:lang w:val="en-US"/>
        </w:rPr>
        <w:tab/>
        <w:t>Se &lt; http://www.ontario.ca/en/information_bundle/land_registration/content/stel02_165314&gt;.</w:t>
      </w:r>
    </w:p>
  </w:footnote>
  <w:footnote w:id="3">
    <w:p w:rsidR="00962093" w:rsidRPr="006360EA" w:rsidRDefault="00962093" w:rsidP="003319B2">
      <w:pPr>
        <w:pStyle w:val="FootnoteText"/>
        <w:ind w:left="708" w:hanging="708"/>
        <w:rPr>
          <w:lang w:val="en-US"/>
        </w:rPr>
      </w:pPr>
      <w:r>
        <w:rPr>
          <w:rStyle w:val="FootnoteReference"/>
        </w:rPr>
        <w:footnoteRef/>
      </w:r>
      <w:r w:rsidRPr="006360EA">
        <w:rPr>
          <w:lang w:val="en-US"/>
        </w:rPr>
        <w:t xml:space="preserve"> </w:t>
      </w:r>
      <w:r w:rsidRPr="006360EA">
        <w:rPr>
          <w:lang w:val="en-US"/>
        </w:rPr>
        <w:tab/>
        <w:t>Bulletin No. 2009-01, Ontario Ministry of Government Services,  ServiceOntario, Policy and Regulatory Services Branch.</w:t>
      </w:r>
    </w:p>
  </w:footnote>
  <w:footnote w:id="4">
    <w:p w:rsidR="00962093" w:rsidRPr="006360EA" w:rsidRDefault="00962093" w:rsidP="00D15780">
      <w:pPr>
        <w:pStyle w:val="FootnoteText"/>
        <w:rPr>
          <w:lang w:val="en-US"/>
        </w:rPr>
      </w:pPr>
      <w:r>
        <w:rPr>
          <w:rStyle w:val="FootnoteReference"/>
        </w:rPr>
        <w:footnoteRef/>
      </w:r>
      <w:r w:rsidRPr="006360EA">
        <w:rPr>
          <w:lang w:val="en-US"/>
        </w:rPr>
        <w:t xml:space="preserve"> </w:t>
      </w:r>
      <w:r w:rsidRPr="006360EA">
        <w:rPr>
          <w:lang w:val="en-US"/>
        </w:rPr>
        <w:tab/>
        <w:t>Electronic Commerce Act, 2000 (S.O. 2000, Chapter 17).</w:t>
      </w:r>
    </w:p>
  </w:footnote>
  <w:footnote w:id="5">
    <w:p w:rsidR="00962093" w:rsidRPr="006360EA" w:rsidRDefault="00962093" w:rsidP="00607B32">
      <w:pPr>
        <w:pStyle w:val="FootnoteText"/>
        <w:rPr>
          <w:lang w:val="en-US"/>
        </w:rPr>
      </w:pPr>
      <w:r>
        <w:rPr>
          <w:rStyle w:val="FootnoteReference"/>
        </w:rPr>
        <w:footnoteRef/>
      </w:r>
      <w:r w:rsidRPr="006360EA">
        <w:rPr>
          <w:lang w:val="en-US"/>
        </w:rPr>
        <w:t xml:space="preserve"> </w:t>
      </w:r>
      <w:r w:rsidRPr="006360EA">
        <w:rPr>
          <w:lang w:val="en-US"/>
        </w:rPr>
        <w:tab/>
        <w:t>Land Registration Reform Act (R.S.O. 1990, Chapter L.4).</w:t>
      </w:r>
    </w:p>
  </w:footnote>
  <w:footnote w:id="6">
    <w:p w:rsidR="00962093" w:rsidRDefault="00962093">
      <w:pPr>
        <w:pStyle w:val="FootnoteText"/>
      </w:pPr>
      <w:r>
        <w:rPr>
          <w:rStyle w:val="FootnoteReference"/>
        </w:rPr>
        <w:footnoteRef/>
      </w:r>
      <w:r>
        <w:t xml:space="preserve"> </w:t>
      </w:r>
      <w:r>
        <w:tab/>
        <w:t>Se &lt;</w:t>
      </w:r>
      <w:r w:rsidRPr="002E3355">
        <w:t>https://www.pxw1.snb.ca/snb7001/e/2000/2400e_8.asp</w:t>
      </w:r>
      <w:r>
        <w:t>&gt;.</w:t>
      </w:r>
    </w:p>
  </w:footnote>
  <w:footnote w:id="7">
    <w:p w:rsidR="00962093" w:rsidRDefault="00962093" w:rsidP="003319B2">
      <w:pPr>
        <w:pStyle w:val="FootnoteText"/>
        <w:ind w:left="708" w:hanging="708"/>
      </w:pPr>
      <w:r>
        <w:rPr>
          <w:rStyle w:val="FootnoteReference"/>
        </w:rPr>
        <w:footnoteRef/>
      </w:r>
      <w:r>
        <w:t xml:space="preserve"> </w:t>
      </w:r>
      <w:r>
        <w:tab/>
        <w:t xml:space="preserve">Etter lov </w:t>
      </w:r>
      <w:r w:rsidRPr="00A01A37">
        <w:t xml:space="preserve">nr 539 af 08/06/2006 </w:t>
      </w:r>
      <w:r>
        <w:t>om ændring af lov om tinglysning og forskellige andre love (digital tinglysning).</w:t>
      </w:r>
    </w:p>
  </w:footnote>
  <w:footnote w:id="8">
    <w:p w:rsidR="00962093" w:rsidRDefault="00962093">
      <w:pPr>
        <w:pStyle w:val="FootnoteText"/>
      </w:pPr>
      <w:r>
        <w:rPr>
          <w:rStyle w:val="FootnoteReference"/>
        </w:rPr>
        <w:footnoteRef/>
      </w:r>
      <w:r>
        <w:t xml:space="preserve"> </w:t>
      </w:r>
      <w:r>
        <w:tab/>
        <w:t>Reglene er inntatt i den danske tinglysingsloven §§ 49b og 49c.</w:t>
      </w:r>
    </w:p>
  </w:footnote>
  <w:footnote w:id="9">
    <w:p w:rsidR="00962093" w:rsidRDefault="00962093">
      <w:pPr>
        <w:pStyle w:val="FootnoteText"/>
      </w:pPr>
      <w:r>
        <w:rPr>
          <w:rStyle w:val="FootnoteReference"/>
        </w:rPr>
        <w:footnoteRef/>
      </w:r>
      <w:r>
        <w:t xml:space="preserve"> </w:t>
      </w:r>
      <w:r>
        <w:tab/>
        <w:t>Den danske tinglysingsloven § 49c stk. 2.</w:t>
      </w:r>
    </w:p>
  </w:footnote>
  <w:footnote w:id="10">
    <w:p w:rsidR="00962093" w:rsidRDefault="00962093" w:rsidP="003319B2">
      <w:pPr>
        <w:pStyle w:val="FootnoteText"/>
        <w:ind w:left="708" w:hanging="708"/>
      </w:pPr>
      <w:r>
        <w:rPr>
          <w:rStyle w:val="FootnoteReference"/>
        </w:rPr>
        <w:footnoteRef/>
      </w:r>
      <w:r>
        <w:t xml:space="preserve"> </w:t>
      </w:r>
      <w:r>
        <w:tab/>
        <w:t>Se &lt;</w:t>
      </w:r>
      <w:r w:rsidRPr="003319B2">
        <w:t>http://www.domstol.dk/om/publikationer/HtmlPublikationer/Danmarks%20Domstole/Danmarks%20Domstole%20nr.%2047/kap04.htm</w:t>
      </w:r>
      <w:r>
        <w:t>&gt;.</w:t>
      </w:r>
    </w:p>
  </w:footnote>
  <w:footnote w:id="11">
    <w:p w:rsidR="00962093" w:rsidRDefault="00962093">
      <w:pPr>
        <w:pStyle w:val="FootnoteText"/>
      </w:pPr>
      <w:r>
        <w:rPr>
          <w:rStyle w:val="FootnoteReference"/>
        </w:rPr>
        <w:footnoteRef/>
      </w:r>
      <w:r>
        <w:t xml:space="preserve"> </w:t>
      </w:r>
      <w:r>
        <w:tab/>
        <w:t>Den danske tinglysingsloven § 49d stk. 5.</w:t>
      </w:r>
    </w:p>
  </w:footnote>
  <w:footnote w:id="12">
    <w:p w:rsidR="00962093" w:rsidRDefault="00962093">
      <w:pPr>
        <w:pStyle w:val="FootnoteText"/>
      </w:pPr>
      <w:r>
        <w:rPr>
          <w:rStyle w:val="FootnoteReference"/>
        </w:rPr>
        <w:footnoteRef/>
      </w:r>
      <w:r>
        <w:t xml:space="preserve"> </w:t>
      </w:r>
      <w:r>
        <w:tab/>
        <w:t>Endringsloven § 15.</w:t>
      </w:r>
    </w:p>
  </w:footnote>
  <w:footnote w:id="13">
    <w:p w:rsidR="00962093" w:rsidRDefault="00962093">
      <w:pPr>
        <w:pStyle w:val="FootnoteText"/>
      </w:pPr>
      <w:r>
        <w:rPr>
          <w:rStyle w:val="FootnoteReference"/>
        </w:rPr>
        <w:footnoteRef/>
      </w:r>
      <w:r>
        <w:t xml:space="preserve"> </w:t>
      </w:r>
      <w:r>
        <w:tab/>
        <w:t>Endringsloven § 2.</w:t>
      </w:r>
    </w:p>
  </w:footnote>
  <w:footnote w:id="14">
    <w:p w:rsidR="00962093" w:rsidRDefault="00962093" w:rsidP="00E26E4E">
      <w:pPr>
        <w:pStyle w:val="FootnoteText"/>
        <w:ind w:left="708" w:hanging="708"/>
      </w:pPr>
      <w:r>
        <w:rPr>
          <w:rStyle w:val="FootnoteReference"/>
        </w:rPr>
        <w:footnoteRef/>
      </w:r>
      <w:r>
        <w:t xml:space="preserve"> </w:t>
      </w:r>
      <w:r>
        <w:tab/>
        <w:t>Digital tinglysning. Delbetænkning afgivet af Justitsministeriets Tinglysningsudvalg (betænkning nr. 1471, København 2006) 2. 126.</w:t>
      </w:r>
    </w:p>
  </w:footnote>
  <w:footnote w:id="15">
    <w:p w:rsidR="00962093" w:rsidRDefault="00962093" w:rsidP="003319B2">
      <w:pPr>
        <w:pStyle w:val="FootnoteText"/>
        <w:ind w:left="708" w:hanging="708"/>
      </w:pPr>
      <w:r>
        <w:rPr>
          <w:rStyle w:val="FootnoteReference"/>
        </w:rPr>
        <w:footnoteRef/>
      </w:r>
      <w:r>
        <w:t xml:space="preserve"> </w:t>
      </w:r>
      <w:r>
        <w:tab/>
        <w:t>Se status pr. 26. mars 2010: &lt;</w:t>
      </w:r>
      <w:r w:rsidRPr="004E0BD6">
        <w:t>http://www.domstol.dk/Tinglysning/nyheder/digitaltinglysning/Pages/Statuspaadigitaltinglysning%28uge12%29.aspx</w:t>
      </w:r>
      <w:r>
        <w:t>&gt;</w:t>
      </w:r>
    </w:p>
  </w:footnote>
  <w:footnote w:id="16">
    <w:p w:rsidR="00962093" w:rsidRDefault="00962093">
      <w:pPr>
        <w:pStyle w:val="FootnoteText"/>
      </w:pPr>
      <w:r>
        <w:rPr>
          <w:rStyle w:val="FootnoteReference"/>
        </w:rPr>
        <w:footnoteRef/>
      </w:r>
      <w:r>
        <w:t xml:space="preserve"> </w:t>
      </w:r>
      <w:r>
        <w:tab/>
        <w:t>Se foregående note.</w:t>
      </w:r>
    </w:p>
  </w:footnote>
  <w:footnote w:id="17">
    <w:p w:rsidR="00962093" w:rsidRDefault="00962093">
      <w:pPr>
        <w:pStyle w:val="FootnoteText"/>
      </w:pPr>
      <w:r>
        <w:rPr>
          <w:rStyle w:val="FootnoteReference"/>
        </w:rPr>
        <w:footnoteRef/>
      </w:r>
      <w:r>
        <w:t xml:space="preserve"> </w:t>
      </w:r>
      <w:r>
        <w:tab/>
        <w:t>Se &lt;</w:t>
      </w:r>
      <w:r w:rsidRPr="00BE75C6">
        <w:t>http://www.rik.ee/land_register</w:t>
      </w:r>
      <w:r>
        <w:t>&gt;.</w:t>
      </w:r>
    </w:p>
  </w:footnote>
  <w:footnote w:id="18">
    <w:p w:rsidR="00962093" w:rsidRDefault="00962093" w:rsidP="00A24E6A">
      <w:pPr>
        <w:pStyle w:val="FootnoteText"/>
        <w:ind w:left="708" w:hanging="708"/>
      </w:pPr>
      <w:r>
        <w:rPr>
          <w:rStyle w:val="FootnoteReference"/>
        </w:rPr>
        <w:footnoteRef/>
      </w:r>
      <w:r>
        <w:t xml:space="preserve"> </w:t>
      </w:r>
      <w:r>
        <w:tab/>
      </w:r>
      <w:r w:rsidRPr="002B5340">
        <w:rPr>
          <w:lang w:val="en-US"/>
        </w:rPr>
        <w:t>Kaspar Karm: The interoperability between notaries IS and Land Register,</w:t>
      </w:r>
      <w:r>
        <w:t xml:space="preserve"> lysbilder fra foredrag på REGNO 2007, </w:t>
      </w:r>
      <w:r w:rsidRPr="00A24E6A">
        <w:t>Riga</w:t>
      </w:r>
      <w:r>
        <w:t xml:space="preserve"> 26-27 </w:t>
      </w:r>
      <w:r w:rsidRPr="00A24E6A">
        <w:t>november 2007</w:t>
      </w:r>
      <w:r>
        <w:t>.</w:t>
      </w:r>
    </w:p>
  </w:footnote>
  <w:footnote w:id="19">
    <w:p w:rsidR="00962093" w:rsidRDefault="00962093">
      <w:pPr>
        <w:pStyle w:val="FootnoteText"/>
      </w:pPr>
      <w:r>
        <w:rPr>
          <w:rStyle w:val="FootnoteReference"/>
        </w:rPr>
        <w:footnoteRef/>
      </w:r>
      <w:r>
        <w:t xml:space="preserve"> </w:t>
      </w:r>
      <w:r>
        <w:tab/>
        <w:t>Se &lt;</w:t>
      </w:r>
      <w:r w:rsidRPr="00585515">
        <w:t>http://www.kadaster.nl/elan_eng/</w:t>
      </w:r>
      <w:r>
        <w:t xml:space="preserve">&gt;. </w:t>
      </w:r>
    </w:p>
  </w:footnote>
  <w:footnote w:id="20">
    <w:p w:rsidR="00962093" w:rsidRDefault="00962093" w:rsidP="009C2803">
      <w:pPr>
        <w:pStyle w:val="FootnoteText"/>
        <w:ind w:left="708" w:hanging="708"/>
      </w:pPr>
      <w:r>
        <w:rPr>
          <w:rStyle w:val="FootnoteReference"/>
        </w:rPr>
        <w:footnoteRef/>
      </w:r>
      <w:r>
        <w:t xml:space="preserve"> </w:t>
      </w:r>
      <w:r>
        <w:tab/>
        <w:t>Se &lt;</w:t>
      </w:r>
      <w:r w:rsidRPr="001A199F">
        <w:t>http://www.landonline.govt.nz/about-landonline/introduction.asp</w:t>
      </w:r>
      <w:r>
        <w:t>&gt;..</w:t>
      </w:r>
    </w:p>
  </w:footnote>
  <w:footnote w:id="21">
    <w:p w:rsidR="00962093" w:rsidRDefault="00962093">
      <w:pPr>
        <w:pStyle w:val="FootnoteText"/>
      </w:pPr>
      <w:r>
        <w:rPr>
          <w:rStyle w:val="FootnoteReference"/>
        </w:rPr>
        <w:footnoteRef/>
      </w:r>
      <w:r>
        <w:t xml:space="preserve"> </w:t>
      </w:r>
      <w:r>
        <w:tab/>
        <w:t>Se foregående note. Cadastre=matrikkel.</w:t>
      </w:r>
    </w:p>
  </w:footnote>
  <w:footnote w:id="22">
    <w:p w:rsidR="00962093" w:rsidRPr="006360EA" w:rsidRDefault="00962093" w:rsidP="005A6D2C">
      <w:pPr>
        <w:pStyle w:val="FootnoteText"/>
        <w:ind w:left="708" w:hanging="708"/>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(Public Act 2002 No 11) s. 5.</w:t>
      </w:r>
    </w:p>
  </w:footnote>
  <w:footnote w:id="23">
    <w:p w:rsidR="00962093" w:rsidRPr="006360EA" w:rsidRDefault="00962093">
      <w:pPr>
        <w:pStyle w:val="FootnoteText"/>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s. 23.</w:t>
      </w:r>
    </w:p>
  </w:footnote>
  <w:footnote w:id="24">
    <w:p w:rsidR="00962093" w:rsidRPr="006360EA" w:rsidRDefault="00962093">
      <w:pPr>
        <w:pStyle w:val="FootnoteText"/>
        <w:rPr>
          <w:lang w:val="en-US"/>
        </w:rPr>
      </w:pPr>
      <w:r>
        <w:rPr>
          <w:rStyle w:val="FootnoteReference"/>
        </w:rPr>
        <w:footnoteRef/>
      </w:r>
      <w:r w:rsidRPr="006360EA">
        <w:rPr>
          <w:lang w:val="en-US"/>
        </w:rPr>
        <w:t xml:space="preserve"> </w:t>
      </w:r>
      <w:r w:rsidRPr="006360EA">
        <w:rPr>
          <w:lang w:val="en-US"/>
        </w:rPr>
        <w:tab/>
        <w:t>Land Transfer (Computer Registers and Electronic Lodgement) Amendment Act 2002 s. 22.</w:t>
      </w:r>
    </w:p>
  </w:footnote>
  <w:footnote w:id="25">
    <w:p w:rsidR="00962093" w:rsidRPr="006360EA" w:rsidRDefault="00962093">
      <w:pPr>
        <w:pStyle w:val="FootnoteText"/>
        <w:rPr>
          <w:lang w:val="en-US"/>
        </w:rPr>
      </w:pPr>
      <w:r>
        <w:rPr>
          <w:rStyle w:val="FootnoteReference"/>
        </w:rPr>
        <w:footnoteRef/>
      </w:r>
      <w:r w:rsidRPr="006360EA">
        <w:rPr>
          <w:lang w:val="en-US"/>
        </w:rPr>
        <w:t xml:space="preserve"> </w:t>
      </w:r>
      <w:r w:rsidRPr="006360EA">
        <w:rPr>
          <w:lang w:val="en-US"/>
        </w:rPr>
        <w:tab/>
        <w:t>Land Transfer Act 1952 s. 164A.</w:t>
      </w:r>
    </w:p>
  </w:footnote>
  <w:footnote w:id="26">
    <w:p w:rsidR="00962093" w:rsidRPr="006360EA" w:rsidRDefault="00962093" w:rsidP="004327A7">
      <w:pPr>
        <w:pStyle w:val="FootnoteText"/>
        <w:rPr>
          <w:lang w:val="en-US"/>
        </w:rPr>
      </w:pPr>
      <w:r>
        <w:rPr>
          <w:rStyle w:val="FootnoteReference"/>
        </w:rPr>
        <w:footnoteRef/>
      </w:r>
      <w:r w:rsidRPr="006360EA">
        <w:rPr>
          <w:lang w:val="en-US"/>
        </w:rPr>
        <w:t xml:space="preserve"> </w:t>
      </w:r>
      <w:r w:rsidRPr="006360EA">
        <w:rPr>
          <w:lang w:val="en-US"/>
        </w:rPr>
        <w:tab/>
        <w:t>Electronic Transactions Act (Chapter 88) s. 6-8.</w:t>
      </w:r>
    </w:p>
  </w:footnote>
  <w:footnote w:id="27">
    <w:p w:rsidR="00962093" w:rsidRDefault="00962093">
      <w:pPr>
        <w:pStyle w:val="FootnoteText"/>
      </w:pPr>
      <w:r>
        <w:rPr>
          <w:rStyle w:val="FootnoteReference"/>
        </w:rPr>
        <w:footnoteRef/>
      </w:r>
      <w:r>
        <w:t xml:space="preserve"> </w:t>
      </w:r>
      <w:r>
        <w:tab/>
        <w:t xml:space="preserve">Personlig meddelelse fra </w:t>
      </w:r>
      <w:r w:rsidRPr="005D2EAF">
        <w:t xml:space="preserve">Singapore Land </w:t>
      </w:r>
      <w:r w:rsidRPr="002B5340">
        <w:rPr>
          <w:lang w:val="en-US"/>
        </w:rPr>
        <w:t>Authority</w:t>
      </w:r>
      <w:r>
        <w:t>.</w:t>
      </w:r>
    </w:p>
  </w:footnote>
  <w:footnote w:id="28">
    <w:p w:rsidR="00962093" w:rsidRPr="006360EA" w:rsidRDefault="00962093">
      <w:pPr>
        <w:pStyle w:val="FootnoteText"/>
        <w:rPr>
          <w:lang w:val="en-US"/>
        </w:rPr>
      </w:pPr>
      <w:r>
        <w:rPr>
          <w:rStyle w:val="FootnoteReference"/>
        </w:rPr>
        <w:footnoteRef/>
      </w:r>
      <w:r w:rsidRPr="006360EA">
        <w:rPr>
          <w:lang w:val="en-US"/>
        </w:rPr>
        <w:t xml:space="preserve"> </w:t>
      </w:r>
      <w:r w:rsidRPr="006360EA">
        <w:rPr>
          <w:lang w:val="en-US"/>
        </w:rPr>
        <w:tab/>
      </w:r>
      <w:r w:rsidRPr="002B5340">
        <w:t>Se foregående note.</w:t>
      </w:r>
    </w:p>
  </w:footnote>
  <w:footnote w:id="29">
    <w:p w:rsidR="00962093" w:rsidRPr="006360EA" w:rsidRDefault="00962093" w:rsidP="00DD7B2D">
      <w:pPr>
        <w:pStyle w:val="FootnoteText"/>
        <w:ind w:left="708" w:hanging="708"/>
        <w:rPr>
          <w:lang w:val="en-US"/>
        </w:rPr>
      </w:pPr>
      <w:r>
        <w:rPr>
          <w:rStyle w:val="FootnoteReference"/>
        </w:rPr>
        <w:footnoteRef/>
      </w:r>
      <w:r w:rsidRPr="006360EA">
        <w:rPr>
          <w:lang w:val="en-US"/>
        </w:rPr>
        <w:t xml:space="preserve"> </w:t>
      </w:r>
      <w:r w:rsidRPr="006360EA">
        <w:rPr>
          <w:lang w:val="en-US"/>
        </w:rPr>
        <w:tab/>
        <w:t xml:space="preserve">Requirements of Writing (Scotland) Act 1995 (1995 Chapter 7), </w:t>
      </w:r>
      <w:r w:rsidRPr="002B5340">
        <w:t>som endret ved</w:t>
      </w:r>
      <w:r w:rsidRPr="006360EA">
        <w:rPr>
          <w:lang w:val="en-US"/>
        </w:rPr>
        <w:t xml:space="preserve"> the ARTL (Electronic Communications) (Scotland) Order 2006 (S.S.I. 2006/491)</w:t>
      </w:r>
    </w:p>
  </w:footnote>
  <w:footnote w:id="30">
    <w:p w:rsidR="00962093" w:rsidRPr="006360EA" w:rsidRDefault="00962093" w:rsidP="000D30B0">
      <w:pPr>
        <w:pStyle w:val="FootnoteText"/>
        <w:rPr>
          <w:lang w:val="en-US"/>
        </w:rPr>
      </w:pPr>
      <w:r>
        <w:rPr>
          <w:rStyle w:val="FootnoteReference"/>
        </w:rPr>
        <w:footnoteRef/>
      </w:r>
      <w:r w:rsidRPr="006360EA">
        <w:rPr>
          <w:lang w:val="en-US"/>
        </w:rPr>
        <w:t xml:space="preserve"> </w:t>
      </w:r>
      <w:r w:rsidRPr="006360EA">
        <w:rPr>
          <w:lang w:val="en-US"/>
        </w:rPr>
        <w:tab/>
      </w:r>
      <w:r w:rsidRPr="006360EA">
        <w:rPr>
          <w:rStyle w:val="item"/>
          <w:lang w:val="en-US"/>
        </w:rPr>
        <w:t>Land Registration (Scotland) Act 1979 (Chapter.33) s. 9.</w:t>
      </w:r>
    </w:p>
  </w:footnote>
  <w:footnote w:id="31">
    <w:p w:rsidR="00962093" w:rsidRDefault="00962093" w:rsidP="000D30B0">
      <w:pPr>
        <w:pStyle w:val="FootnoteText"/>
      </w:pPr>
      <w:r>
        <w:rPr>
          <w:rStyle w:val="FootnoteReference"/>
        </w:rPr>
        <w:footnoteRef/>
      </w:r>
      <w:r>
        <w:t xml:space="preserve"> </w:t>
      </w:r>
      <w:r>
        <w:tab/>
        <w:t>Personlig meddelelse fra Registers of Scotland.</w:t>
      </w:r>
    </w:p>
  </w:footnote>
  <w:footnote w:id="32">
    <w:p w:rsidR="00962093" w:rsidRDefault="00962093">
      <w:pPr>
        <w:pStyle w:val="FootnoteText"/>
      </w:pPr>
      <w:r>
        <w:rPr>
          <w:rStyle w:val="FootnoteReference"/>
        </w:rPr>
        <w:footnoteRef/>
      </w:r>
      <w:r>
        <w:t xml:space="preserve"> </w:t>
      </w:r>
      <w:r>
        <w:tab/>
        <w:t xml:space="preserve">Lag </w:t>
      </w:r>
      <w:r w:rsidRPr="00893DAE">
        <w:t>om pantbrevsregister</w:t>
      </w:r>
      <w:r>
        <w:t xml:space="preserve"> (SFS </w:t>
      </w:r>
      <w:r w:rsidRPr="00893DAE">
        <w:t>1994:448)</w:t>
      </w:r>
      <w:r>
        <w:t>.</w:t>
      </w:r>
    </w:p>
  </w:footnote>
  <w:footnote w:id="33">
    <w:p w:rsidR="007A2156" w:rsidRDefault="007A2156">
      <w:pPr>
        <w:pStyle w:val="FootnoteText"/>
      </w:pPr>
      <w:r>
        <w:rPr>
          <w:rStyle w:val="FootnoteReference"/>
        </w:rPr>
        <w:footnoteRef/>
      </w:r>
      <w:r>
        <w:t xml:space="preserve"> </w:t>
      </w:r>
      <w:r>
        <w:tab/>
      </w:r>
      <w:r w:rsidR="00FA3497">
        <w:t>Se &lt;</w:t>
      </w:r>
      <w:r w:rsidR="00FA3497" w:rsidRPr="00FA3497">
        <w:t xml:space="preserve"> http://www.riksdagen.se/webbnav/?nid=3120&amp;doktyp=proposition&amp;bet=2005/06:28</w:t>
      </w:r>
      <w:r w:rsidR="00FA3497">
        <w:t>&gt;.</w:t>
      </w:r>
    </w:p>
  </w:footnote>
  <w:footnote w:id="34">
    <w:p w:rsidR="00962093" w:rsidRDefault="00962093" w:rsidP="00505978">
      <w:pPr>
        <w:pStyle w:val="FootnoteText"/>
      </w:pPr>
      <w:r>
        <w:rPr>
          <w:rStyle w:val="FootnoteReference"/>
        </w:rPr>
        <w:footnoteRef/>
      </w:r>
      <w:r>
        <w:t xml:space="preserve"> </w:t>
      </w:r>
      <w:r>
        <w:tab/>
        <w:t>Elektroniskt ansökningsförfarande i inskrivningsärenden, m.m. (Prop. 2005/06:28).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2D" w:rsidRDefault="00FA6C2D">
    <w:pPr>
      <w:pStyle w:val="Header"/>
    </w:pPr>
  </w:p>
  <w:p w:rsidR="00FA6C2D" w:rsidRDefault="00FA6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3A6"/>
    <w:multiLevelType w:val="hybridMultilevel"/>
    <w:tmpl w:val="E1D64E7C"/>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2663529"/>
    <w:multiLevelType w:val="hybridMultilevel"/>
    <w:tmpl w:val="56AC57D6"/>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2687652"/>
    <w:multiLevelType w:val="hybridMultilevel"/>
    <w:tmpl w:val="E626B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673DBF"/>
    <w:multiLevelType w:val="hybridMultilevel"/>
    <w:tmpl w:val="2EBA0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3AD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5D15AAE"/>
    <w:multiLevelType w:val="hybridMultilevel"/>
    <w:tmpl w:val="1B8C0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0F53DCA"/>
    <w:multiLevelType w:val="hybridMultilevel"/>
    <w:tmpl w:val="43C2B8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nsid w:val="16CE13AC"/>
    <w:multiLevelType w:val="hybridMultilevel"/>
    <w:tmpl w:val="AA9A7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A0261E6"/>
    <w:multiLevelType w:val="hybridMultilevel"/>
    <w:tmpl w:val="F39A2084"/>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E684385"/>
    <w:multiLevelType w:val="hybridMultilevel"/>
    <w:tmpl w:val="10FCF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8B146D"/>
    <w:multiLevelType w:val="hybridMultilevel"/>
    <w:tmpl w:val="9D902032"/>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6CB6A3C"/>
    <w:multiLevelType w:val="hybridMultilevel"/>
    <w:tmpl w:val="8416AC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nsid w:val="2DDC79FB"/>
    <w:multiLevelType w:val="hybridMultilevel"/>
    <w:tmpl w:val="ABAEADA6"/>
    <w:lvl w:ilvl="0" w:tplc="42C83E4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nsid w:val="324B1AE0"/>
    <w:multiLevelType w:val="hybridMultilevel"/>
    <w:tmpl w:val="61EE4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3295955"/>
    <w:multiLevelType w:val="hybridMultilevel"/>
    <w:tmpl w:val="A508BCB8"/>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356D4934"/>
    <w:multiLevelType w:val="hybridMultilevel"/>
    <w:tmpl w:val="217CD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729554C"/>
    <w:multiLevelType w:val="multilevel"/>
    <w:tmpl w:val="F68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2319"/>
    <w:multiLevelType w:val="hybridMultilevel"/>
    <w:tmpl w:val="45A2A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84023E1"/>
    <w:multiLevelType w:val="hybridMultilevel"/>
    <w:tmpl w:val="7276B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88877A6"/>
    <w:multiLevelType w:val="hybridMultilevel"/>
    <w:tmpl w:val="DD2A5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0426727"/>
    <w:multiLevelType w:val="hybridMultilevel"/>
    <w:tmpl w:val="44CA5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DC24F5"/>
    <w:multiLevelType w:val="hybridMultilevel"/>
    <w:tmpl w:val="1F682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7611A5D"/>
    <w:multiLevelType w:val="hybridMultilevel"/>
    <w:tmpl w:val="38E62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C616FA4"/>
    <w:multiLevelType w:val="hybridMultilevel"/>
    <w:tmpl w:val="52E45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EA30AD0"/>
    <w:multiLevelType w:val="hybridMultilevel"/>
    <w:tmpl w:val="11F8DC44"/>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0021251"/>
    <w:multiLevelType w:val="hybridMultilevel"/>
    <w:tmpl w:val="BF0CB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1FD0CB9"/>
    <w:multiLevelType w:val="hybridMultilevel"/>
    <w:tmpl w:val="7BDAE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31E6DC0"/>
    <w:multiLevelType w:val="hybridMultilevel"/>
    <w:tmpl w:val="E75EAA54"/>
    <w:lvl w:ilvl="0" w:tplc="9306B72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nsid w:val="57EF318C"/>
    <w:multiLevelType w:val="hybridMultilevel"/>
    <w:tmpl w:val="A8823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5AE130F9"/>
    <w:multiLevelType w:val="hybridMultilevel"/>
    <w:tmpl w:val="ED1CD0E4"/>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5FC427EE"/>
    <w:multiLevelType w:val="hybridMultilevel"/>
    <w:tmpl w:val="9454BFD0"/>
    <w:lvl w:ilvl="0" w:tplc="CF9E8BEE">
      <w:start w:val="1"/>
      <w:numFmt w:val="decimal"/>
      <w:lvlText w:val="%1."/>
      <w:lvlJc w:val="left"/>
      <w:pPr>
        <w:ind w:left="720" w:hanging="360"/>
      </w:pPr>
      <w:rPr>
        <w:rFonts w:cstheme="minorBid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0137AAD"/>
    <w:multiLevelType w:val="hybridMultilevel"/>
    <w:tmpl w:val="028AA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2481D23"/>
    <w:multiLevelType w:val="hybridMultilevel"/>
    <w:tmpl w:val="03369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89B62AB"/>
    <w:multiLevelType w:val="hybridMultilevel"/>
    <w:tmpl w:val="B6DCC448"/>
    <w:lvl w:ilvl="0" w:tplc="B194F0F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9B45FEC"/>
    <w:multiLevelType w:val="hybridMultilevel"/>
    <w:tmpl w:val="59E62E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CD20590"/>
    <w:multiLevelType w:val="hybridMultilevel"/>
    <w:tmpl w:val="251CF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D202449"/>
    <w:multiLevelType w:val="multilevel"/>
    <w:tmpl w:val="705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925336"/>
    <w:multiLevelType w:val="hybridMultilevel"/>
    <w:tmpl w:val="F8186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63B0D86"/>
    <w:multiLevelType w:val="hybridMultilevel"/>
    <w:tmpl w:val="088AD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7954FD7"/>
    <w:multiLevelType w:val="hybridMultilevel"/>
    <w:tmpl w:val="5E2E6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E166A74"/>
    <w:multiLevelType w:val="hybridMultilevel"/>
    <w:tmpl w:val="62527936"/>
    <w:lvl w:ilvl="0" w:tplc="C60C7524">
      <w:start w:val="1"/>
      <w:numFmt w:val="bullet"/>
      <w:lvlText w:val="-"/>
      <w:lvlJc w:val="left"/>
      <w:pPr>
        <w:tabs>
          <w:tab w:val="num" w:pos="1080"/>
        </w:tabs>
        <w:ind w:left="108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19"/>
  </w:num>
  <w:num w:numId="4">
    <w:abstractNumId w:val="38"/>
  </w:num>
  <w:num w:numId="5">
    <w:abstractNumId w:val="4"/>
  </w:num>
  <w:num w:numId="6">
    <w:abstractNumId w:val="35"/>
  </w:num>
  <w:num w:numId="7">
    <w:abstractNumId w:val="18"/>
  </w:num>
  <w:num w:numId="8">
    <w:abstractNumId w:val="17"/>
  </w:num>
  <w:num w:numId="9">
    <w:abstractNumId w:val="23"/>
  </w:num>
  <w:num w:numId="10">
    <w:abstractNumId w:val="11"/>
  </w:num>
  <w:num w:numId="11">
    <w:abstractNumId w:val="0"/>
  </w:num>
  <w:num w:numId="12">
    <w:abstractNumId w:val="9"/>
  </w:num>
  <w:num w:numId="13">
    <w:abstractNumId w:val="30"/>
  </w:num>
  <w:num w:numId="14">
    <w:abstractNumId w:val="15"/>
  </w:num>
  <w:num w:numId="15">
    <w:abstractNumId w:val="42"/>
  </w:num>
  <w:num w:numId="16">
    <w:abstractNumId w:val="25"/>
  </w:num>
  <w:num w:numId="17">
    <w:abstractNumId w:val="1"/>
  </w:num>
  <w:num w:numId="18">
    <w:abstractNumId w:val="16"/>
  </w:num>
  <w:num w:numId="19">
    <w:abstractNumId w:val="20"/>
  </w:num>
  <w:num w:numId="20">
    <w:abstractNumId w:val="12"/>
  </w:num>
  <w:num w:numId="21">
    <w:abstractNumId w:val="39"/>
  </w:num>
  <w:num w:numId="22">
    <w:abstractNumId w:val="32"/>
  </w:num>
  <w:num w:numId="23">
    <w:abstractNumId w:val="3"/>
  </w:num>
  <w:num w:numId="24">
    <w:abstractNumId w:val="41"/>
  </w:num>
  <w:num w:numId="25">
    <w:abstractNumId w:val="33"/>
  </w:num>
  <w:num w:numId="26">
    <w:abstractNumId w:val="2"/>
  </w:num>
  <w:num w:numId="27">
    <w:abstractNumId w:val="21"/>
  </w:num>
  <w:num w:numId="28">
    <w:abstractNumId w:val="8"/>
  </w:num>
  <w:num w:numId="29">
    <w:abstractNumId w:val="6"/>
  </w:num>
  <w:num w:numId="30">
    <w:abstractNumId w:val="22"/>
  </w:num>
  <w:num w:numId="31">
    <w:abstractNumId w:val="5"/>
  </w:num>
  <w:num w:numId="32">
    <w:abstractNumId w:val="10"/>
  </w:num>
  <w:num w:numId="33">
    <w:abstractNumId w:val="37"/>
  </w:num>
  <w:num w:numId="34">
    <w:abstractNumId w:val="40"/>
  </w:num>
  <w:num w:numId="35">
    <w:abstractNumId w:val="26"/>
  </w:num>
  <w:num w:numId="36">
    <w:abstractNumId w:val="27"/>
  </w:num>
  <w:num w:numId="37">
    <w:abstractNumId w:val="13"/>
  </w:num>
  <w:num w:numId="38">
    <w:abstractNumId w:val="28"/>
  </w:num>
  <w:num w:numId="39">
    <w:abstractNumId w:val="31"/>
  </w:num>
  <w:num w:numId="40">
    <w:abstractNumId w:val="36"/>
  </w:num>
  <w:num w:numId="41">
    <w:abstractNumId w:val="29"/>
  </w:num>
  <w:num w:numId="42">
    <w:abstractNumId w:val="1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091312"/>
    <w:rsid w:val="000006FC"/>
    <w:rsid w:val="000013FD"/>
    <w:rsid w:val="00001DCF"/>
    <w:rsid w:val="00002AE3"/>
    <w:rsid w:val="00005970"/>
    <w:rsid w:val="0000627D"/>
    <w:rsid w:val="00006D03"/>
    <w:rsid w:val="0000767A"/>
    <w:rsid w:val="00007AA5"/>
    <w:rsid w:val="00010849"/>
    <w:rsid w:val="000118D1"/>
    <w:rsid w:val="00013C6D"/>
    <w:rsid w:val="00014B27"/>
    <w:rsid w:val="000151B3"/>
    <w:rsid w:val="00015311"/>
    <w:rsid w:val="00016168"/>
    <w:rsid w:val="00017A9E"/>
    <w:rsid w:val="000205BB"/>
    <w:rsid w:val="00021658"/>
    <w:rsid w:val="00023902"/>
    <w:rsid w:val="0002428E"/>
    <w:rsid w:val="00024872"/>
    <w:rsid w:val="00024DB2"/>
    <w:rsid w:val="000251FD"/>
    <w:rsid w:val="00026165"/>
    <w:rsid w:val="00026DC2"/>
    <w:rsid w:val="00030886"/>
    <w:rsid w:val="00030901"/>
    <w:rsid w:val="000310B0"/>
    <w:rsid w:val="00034AC5"/>
    <w:rsid w:val="000364E4"/>
    <w:rsid w:val="00036965"/>
    <w:rsid w:val="000376D4"/>
    <w:rsid w:val="00037B76"/>
    <w:rsid w:val="00037C2C"/>
    <w:rsid w:val="00037F6A"/>
    <w:rsid w:val="0004034E"/>
    <w:rsid w:val="00041208"/>
    <w:rsid w:val="00041641"/>
    <w:rsid w:val="000427DB"/>
    <w:rsid w:val="0004314D"/>
    <w:rsid w:val="0004328A"/>
    <w:rsid w:val="000433AD"/>
    <w:rsid w:val="00044EFB"/>
    <w:rsid w:val="000468F3"/>
    <w:rsid w:val="00046C14"/>
    <w:rsid w:val="00047018"/>
    <w:rsid w:val="0004706F"/>
    <w:rsid w:val="00047ABE"/>
    <w:rsid w:val="00050C14"/>
    <w:rsid w:val="00053FCE"/>
    <w:rsid w:val="0005436C"/>
    <w:rsid w:val="00055068"/>
    <w:rsid w:val="000553DB"/>
    <w:rsid w:val="00055CF9"/>
    <w:rsid w:val="000562B1"/>
    <w:rsid w:val="000605C6"/>
    <w:rsid w:val="00060945"/>
    <w:rsid w:val="00061574"/>
    <w:rsid w:val="0006161D"/>
    <w:rsid w:val="00062387"/>
    <w:rsid w:val="00063EDC"/>
    <w:rsid w:val="0006421E"/>
    <w:rsid w:val="00064A65"/>
    <w:rsid w:val="00065102"/>
    <w:rsid w:val="00065BD7"/>
    <w:rsid w:val="000666ED"/>
    <w:rsid w:val="0006760C"/>
    <w:rsid w:val="00070C9D"/>
    <w:rsid w:val="00071D18"/>
    <w:rsid w:val="00072CE5"/>
    <w:rsid w:val="0007328E"/>
    <w:rsid w:val="0007334B"/>
    <w:rsid w:val="000743AE"/>
    <w:rsid w:val="0007613A"/>
    <w:rsid w:val="000767C2"/>
    <w:rsid w:val="000779D4"/>
    <w:rsid w:val="00081FED"/>
    <w:rsid w:val="00083EEE"/>
    <w:rsid w:val="000843DC"/>
    <w:rsid w:val="000871AE"/>
    <w:rsid w:val="0008729C"/>
    <w:rsid w:val="00090318"/>
    <w:rsid w:val="00090A43"/>
    <w:rsid w:val="00091312"/>
    <w:rsid w:val="00091AE7"/>
    <w:rsid w:val="00091DB5"/>
    <w:rsid w:val="00093174"/>
    <w:rsid w:val="0009334F"/>
    <w:rsid w:val="0009418A"/>
    <w:rsid w:val="00095CEA"/>
    <w:rsid w:val="000A005A"/>
    <w:rsid w:val="000A0DC0"/>
    <w:rsid w:val="000A1332"/>
    <w:rsid w:val="000A1B6E"/>
    <w:rsid w:val="000A1DA4"/>
    <w:rsid w:val="000A1F96"/>
    <w:rsid w:val="000A25BE"/>
    <w:rsid w:val="000A26D9"/>
    <w:rsid w:val="000A333F"/>
    <w:rsid w:val="000A3538"/>
    <w:rsid w:val="000A5CFB"/>
    <w:rsid w:val="000A6717"/>
    <w:rsid w:val="000A6FBD"/>
    <w:rsid w:val="000A74B0"/>
    <w:rsid w:val="000B0316"/>
    <w:rsid w:val="000B5E07"/>
    <w:rsid w:val="000B7A84"/>
    <w:rsid w:val="000C1B95"/>
    <w:rsid w:val="000C46D3"/>
    <w:rsid w:val="000C47E4"/>
    <w:rsid w:val="000C649D"/>
    <w:rsid w:val="000D175B"/>
    <w:rsid w:val="000D1931"/>
    <w:rsid w:val="000D1A9A"/>
    <w:rsid w:val="000D29F2"/>
    <w:rsid w:val="000D30B0"/>
    <w:rsid w:val="000D37C3"/>
    <w:rsid w:val="000D5000"/>
    <w:rsid w:val="000D5EC5"/>
    <w:rsid w:val="000D63CB"/>
    <w:rsid w:val="000D7013"/>
    <w:rsid w:val="000D7C6D"/>
    <w:rsid w:val="000E05F5"/>
    <w:rsid w:val="000E2F73"/>
    <w:rsid w:val="000E30BF"/>
    <w:rsid w:val="000E3BFC"/>
    <w:rsid w:val="000E4DC2"/>
    <w:rsid w:val="000E52C1"/>
    <w:rsid w:val="000E6551"/>
    <w:rsid w:val="000E6BB9"/>
    <w:rsid w:val="000E709E"/>
    <w:rsid w:val="000E7E65"/>
    <w:rsid w:val="000F01F0"/>
    <w:rsid w:val="000F0DE4"/>
    <w:rsid w:val="000F1863"/>
    <w:rsid w:val="000F1C0F"/>
    <w:rsid w:val="000F1E87"/>
    <w:rsid w:val="000F21B1"/>
    <w:rsid w:val="000F22EF"/>
    <w:rsid w:val="000F2D95"/>
    <w:rsid w:val="000F596A"/>
    <w:rsid w:val="000F5C68"/>
    <w:rsid w:val="000F6488"/>
    <w:rsid w:val="000F66E2"/>
    <w:rsid w:val="00100392"/>
    <w:rsid w:val="00101A3D"/>
    <w:rsid w:val="00101E73"/>
    <w:rsid w:val="0010202A"/>
    <w:rsid w:val="00105A72"/>
    <w:rsid w:val="00105C78"/>
    <w:rsid w:val="001068AA"/>
    <w:rsid w:val="00106FD5"/>
    <w:rsid w:val="001100CF"/>
    <w:rsid w:val="00110BED"/>
    <w:rsid w:val="00112F97"/>
    <w:rsid w:val="001161F9"/>
    <w:rsid w:val="001166BE"/>
    <w:rsid w:val="001228EE"/>
    <w:rsid w:val="00123155"/>
    <w:rsid w:val="00123E96"/>
    <w:rsid w:val="0012465E"/>
    <w:rsid w:val="00124B51"/>
    <w:rsid w:val="00125E6B"/>
    <w:rsid w:val="00126D5B"/>
    <w:rsid w:val="0012714D"/>
    <w:rsid w:val="00127535"/>
    <w:rsid w:val="001311DD"/>
    <w:rsid w:val="00131EDB"/>
    <w:rsid w:val="00134379"/>
    <w:rsid w:val="00135D6C"/>
    <w:rsid w:val="00135E69"/>
    <w:rsid w:val="001370F3"/>
    <w:rsid w:val="001412CE"/>
    <w:rsid w:val="001415D8"/>
    <w:rsid w:val="00141BA8"/>
    <w:rsid w:val="001430B1"/>
    <w:rsid w:val="00143A09"/>
    <w:rsid w:val="00143E6D"/>
    <w:rsid w:val="00143EF8"/>
    <w:rsid w:val="00144D8B"/>
    <w:rsid w:val="00145268"/>
    <w:rsid w:val="00145689"/>
    <w:rsid w:val="00145E5D"/>
    <w:rsid w:val="001467D9"/>
    <w:rsid w:val="00146FF2"/>
    <w:rsid w:val="00147315"/>
    <w:rsid w:val="00154298"/>
    <w:rsid w:val="00154562"/>
    <w:rsid w:val="00157458"/>
    <w:rsid w:val="001579B4"/>
    <w:rsid w:val="00157F1D"/>
    <w:rsid w:val="001601D0"/>
    <w:rsid w:val="001608B2"/>
    <w:rsid w:val="0016180F"/>
    <w:rsid w:val="001636BC"/>
    <w:rsid w:val="00165018"/>
    <w:rsid w:val="0016503B"/>
    <w:rsid w:val="00165F86"/>
    <w:rsid w:val="0016685A"/>
    <w:rsid w:val="00167839"/>
    <w:rsid w:val="001678BF"/>
    <w:rsid w:val="0017025E"/>
    <w:rsid w:val="00170C68"/>
    <w:rsid w:val="00170D15"/>
    <w:rsid w:val="00170FBF"/>
    <w:rsid w:val="00171CF4"/>
    <w:rsid w:val="001724C0"/>
    <w:rsid w:val="001739D3"/>
    <w:rsid w:val="00174098"/>
    <w:rsid w:val="00177CA9"/>
    <w:rsid w:val="00181996"/>
    <w:rsid w:val="00182813"/>
    <w:rsid w:val="00182820"/>
    <w:rsid w:val="00182C5D"/>
    <w:rsid w:val="0018635C"/>
    <w:rsid w:val="00186583"/>
    <w:rsid w:val="001878E0"/>
    <w:rsid w:val="001908D8"/>
    <w:rsid w:val="001915B7"/>
    <w:rsid w:val="00191611"/>
    <w:rsid w:val="00191912"/>
    <w:rsid w:val="00192CC3"/>
    <w:rsid w:val="00193213"/>
    <w:rsid w:val="0019576F"/>
    <w:rsid w:val="00195B1D"/>
    <w:rsid w:val="00195C19"/>
    <w:rsid w:val="00197202"/>
    <w:rsid w:val="001979BB"/>
    <w:rsid w:val="001A1565"/>
    <w:rsid w:val="001A199F"/>
    <w:rsid w:val="001A2523"/>
    <w:rsid w:val="001A31F2"/>
    <w:rsid w:val="001A3482"/>
    <w:rsid w:val="001A3601"/>
    <w:rsid w:val="001A3F31"/>
    <w:rsid w:val="001A4D82"/>
    <w:rsid w:val="001A523D"/>
    <w:rsid w:val="001A675C"/>
    <w:rsid w:val="001A68B5"/>
    <w:rsid w:val="001A760A"/>
    <w:rsid w:val="001A77AC"/>
    <w:rsid w:val="001B0684"/>
    <w:rsid w:val="001B24EC"/>
    <w:rsid w:val="001B3190"/>
    <w:rsid w:val="001B38F7"/>
    <w:rsid w:val="001B3A73"/>
    <w:rsid w:val="001B4824"/>
    <w:rsid w:val="001B5A93"/>
    <w:rsid w:val="001B5C7F"/>
    <w:rsid w:val="001B7875"/>
    <w:rsid w:val="001C2662"/>
    <w:rsid w:val="001C3D26"/>
    <w:rsid w:val="001C4061"/>
    <w:rsid w:val="001C41A4"/>
    <w:rsid w:val="001C4EEA"/>
    <w:rsid w:val="001D08B5"/>
    <w:rsid w:val="001D0F55"/>
    <w:rsid w:val="001D1160"/>
    <w:rsid w:val="001D1F9B"/>
    <w:rsid w:val="001D2DA1"/>
    <w:rsid w:val="001D2E94"/>
    <w:rsid w:val="001D45A8"/>
    <w:rsid w:val="001D6566"/>
    <w:rsid w:val="001D6745"/>
    <w:rsid w:val="001D6EBC"/>
    <w:rsid w:val="001E1F5E"/>
    <w:rsid w:val="001E3C6C"/>
    <w:rsid w:val="001E3D6A"/>
    <w:rsid w:val="001E5722"/>
    <w:rsid w:val="001F0F5F"/>
    <w:rsid w:val="001F1545"/>
    <w:rsid w:val="001F39E8"/>
    <w:rsid w:val="001F3B9F"/>
    <w:rsid w:val="001F3BD8"/>
    <w:rsid w:val="001F5337"/>
    <w:rsid w:val="001F6781"/>
    <w:rsid w:val="002002DF"/>
    <w:rsid w:val="002028D5"/>
    <w:rsid w:val="00205CF0"/>
    <w:rsid w:val="0020688B"/>
    <w:rsid w:val="00206ACF"/>
    <w:rsid w:val="00206FFF"/>
    <w:rsid w:val="00210082"/>
    <w:rsid w:val="002102DE"/>
    <w:rsid w:val="0021050C"/>
    <w:rsid w:val="00212EB0"/>
    <w:rsid w:val="002138E0"/>
    <w:rsid w:val="00214804"/>
    <w:rsid w:val="00214B3A"/>
    <w:rsid w:val="0021517B"/>
    <w:rsid w:val="00217455"/>
    <w:rsid w:val="00217A1B"/>
    <w:rsid w:val="00220DA7"/>
    <w:rsid w:val="002227C0"/>
    <w:rsid w:val="00222CDE"/>
    <w:rsid w:val="002235BD"/>
    <w:rsid w:val="00224788"/>
    <w:rsid w:val="002247EB"/>
    <w:rsid w:val="00224C45"/>
    <w:rsid w:val="00225F00"/>
    <w:rsid w:val="00226E9F"/>
    <w:rsid w:val="00227021"/>
    <w:rsid w:val="0022737F"/>
    <w:rsid w:val="00231B9E"/>
    <w:rsid w:val="00232A42"/>
    <w:rsid w:val="00234281"/>
    <w:rsid w:val="002359DE"/>
    <w:rsid w:val="002362A5"/>
    <w:rsid w:val="002364F2"/>
    <w:rsid w:val="00240730"/>
    <w:rsid w:val="00240FBC"/>
    <w:rsid w:val="00241813"/>
    <w:rsid w:val="002422B1"/>
    <w:rsid w:val="00243F7F"/>
    <w:rsid w:val="002451D8"/>
    <w:rsid w:val="00247C00"/>
    <w:rsid w:val="002504D5"/>
    <w:rsid w:val="00253B8E"/>
    <w:rsid w:val="00254CDB"/>
    <w:rsid w:val="0025677E"/>
    <w:rsid w:val="00256A66"/>
    <w:rsid w:val="00257081"/>
    <w:rsid w:val="00257090"/>
    <w:rsid w:val="002601DD"/>
    <w:rsid w:val="00260314"/>
    <w:rsid w:val="002618C1"/>
    <w:rsid w:val="00262471"/>
    <w:rsid w:val="00266F66"/>
    <w:rsid w:val="002703CC"/>
    <w:rsid w:val="00271D54"/>
    <w:rsid w:val="0027243D"/>
    <w:rsid w:val="00272C24"/>
    <w:rsid w:val="00274156"/>
    <w:rsid w:val="00274321"/>
    <w:rsid w:val="00274D91"/>
    <w:rsid w:val="00276336"/>
    <w:rsid w:val="00276EE5"/>
    <w:rsid w:val="00277358"/>
    <w:rsid w:val="0028057A"/>
    <w:rsid w:val="002807DE"/>
    <w:rsid w:val="00282E23"/>
    <w:rsid w:val="00283BFE"/>
    <w:rsid w:val="002842A7"/>
    <w:rsid w:val="002847BA"/>
    <w:rsid w:val="00284F15"/>
    <w:rsid w:val="00286CF7"/>
    <w:rsid w:val="002871F6"/>
    <w:rsid w:val="00290606"/>
    <w:rsid w:val="002912E3"/>
    <w:rsid w:val="00291F0E"/>
    <w:rsid w:val="00292348"/>
    <w:rsid w:val="00292D3C"/>
    <w:rsid w:val="00295657"/>
    <w:rsid w:val="002A1ED0"/>
    <w:rsid w:val="002A5371"/>
    <w:rsid w:val="002A5AC9"/>
    <w:rsid w:val="002A5AE1"/>
    <w:rsid w:val="002A7DD2"/>
    <w:rsid w:val="002B0D01"/>
    <w:rsid w:val="002B136C"/>
    <w:rsid w:val="002B5072"/>
    <w:rsid w:val="002B5340"/>
    <w:rsid w:val="002B77A7"/>
    <w:rsid w:val="002B77A8"/>
    <w:rsid w:val="002B78D2"/>
    <w:rsid w:val="002B7C92"/>
    <w:rsid w:val="002C09C2"/>
    <w:rsid w:val="002C30EB"/>
    <w:rsid w:val="002C4B0A"/>
    <w:rsid w:val="002D0033"/>
    <w:rsid w:val="002D19D8"/>
    <w:rsid w:val="002D1DAF"/>
    <w:rsid w:val="002D2D44"/>
    <w:rsid w:val="002D306F"/>
    <w:rsid w:val="002D32A1"/>
    <w:rsid w:val="002D4858"/>
    <w:rsid w:val="002D5AC9"/>
    <w:rsid w:val="002D5C92"/>
    <w:rsid w:val="002D6AD7"/>
    <w:rsid w:val="002D6BC9"/>
    <w:rsid w:val="002D7695"/>
    <w:rsid w:val="002E0857"/>
    <w:rsid w:val="002E0E31"/>
    <w:rsid w:val="002E2442"/>
    <w:rsid w:val="002E2627"/>
    <w:rsid w:val="002E3355"/>
    <w:rsid w:val="002E5846"/>
    <w:rsid w:val="002E63D3"/>
    <w:rsid w:val="002E6774"/>
    <w:rsid w:val="002E726F"/>
    <w:rsid w:val="002F0047"/>
    <w:rsid w:val="002F31DF"/>
    <w:rsid w:val="002F35D7"/>
    <w:rsid w:val="002F601F"/>
    <w:rsid w:val="002F7575"/>
    <w:rsid w:val="002F7A50"/>
    <w:rsid w:val="002F7E0C"/>
    <w:rsid w:val="003006B0"/>
    <w:rsid w:val="0030233A"/>
    <w:rsid w:val="0030252A"/>
    <w:rsid w:val="003027E6"/>
    <w:rsid w:val="00302F15"/>
    <w:rsid w:val="0030335C"/>
    <w:rsid w:val="0030368F"/>
    <w:rsid w:val="003036D2"/>
    <w:rsid w:val="00304ACE"/>
    <w:rsid w:val="00304CA3"/>
    <w:rsid w:val="0030509C"/>
    <w:rsid w:val="00305A36"/>
    <w:rsid w:val="003066B0"/>
    <w:rsid w:val="00307911"/>
    <w:rsid w:val="0031090C"/>
    <w:rsid w:val="003114EA"/>
    <w:rsid w:val="00311DAA"/>
    <w:rsid w:val="00314578"/>
    <w:rsid w:val="0031565E"/>
    <w:rsid w:val="0031589D"/>
    <w:rsid w:val="00320501"/>
    <w:rsid w:val="00321A15"/>
    <w:rsid w:val="00321C7C"/>
    <w:rsid w:val="00324CE4"/>
    <w:rsid w:val="00327B6F"/>
    <w:rsid w:val="00327BA6"/>
    <w:rsid w:val="003318B2"/>
    <w:rsid w:val="003319B2"/>
    <w:rsid w:val="003336B3"/>
    <w:rsid w:val="00334651"/>
    <w:rsid w:val="00334989"/>
    <w:rsid w:val="003410FF"/>
    <w:rsid w:val="00341D59"/>
    <w:rsid w:val="00345183"/>
    <w:rsid w:val="00347102"/>
    <w:rsid w:val="003500F3"/>
    <w:rsid w:val="00351DF5"/>
    <w:rsid w:val="00353395"/>
    <w:rsid w:val="00353DF3"/>
    <w:rsid w:val="0035543B"/>
    <w:rsid w:val="0035778A"/>
    <w:rsid w:val="0036131D"/>
    <w:rsid w:val="003627AD"/>
    <w:rsid w:val="00362954"/>
    <w:rsid w:val="003634BE"/>
    <w:rsid w:val="003638DE"/>
    <w:rsid w:val="003656A7"/>
    <w:rsid w:val="003657F0"/>
    <w:rsid w:val="003713FA"/>
    <w:rsid w:val="00371544"/>
    <w:rsid w:val="00372BC3"/>
    <w:rsid w:val="003740EC"/>
    <w:rsid w:val="00374370"/>
    <w:rsid w:val="00374CC2"/>
    <w:rsid w:val="00374D73"/>
    <w:rsid w:val="0037692A"/>
    <w:rsid w:val="00380220"/>
    <w:rsid w:val="00380379"/>
    <w:rsid w:val="003817C2"/>
    <w:rsid w:val="00381A2D"/>
    <w:rsid w:val="00381C5A"/>
    <w:rsid w:val="00382230"/>
    <w:rsid w:val="00382409"/>
    <w:rsid w:val="003829ED"/>
    <w:rsid w:val="00382CB1"/>
    <w:rsid w:val="0038455B"/>
    <w:rsid w:val="00384E01"/>
    <w:rsid w:val="00387261"/>
    <w:rsid w:val="00387538"/>
    <w:rsid w:val="00387C4C"/>
    <w:rsid w:val="00387E44"/>
    <w:rsid w:val="003916AE"/>
    <w:rsid w:val="003935C6"/>
    <w:rsid w:val="00393D77"/>
    <w:rsid w:val="0039427B"/>
    <w:rsid w:val="003950DC"/>
    <w:rsid w:val="003954AD"/>
    <w:rsid w:val="003965FF"/>
    <w:rsid w:val="00396619"/>
    <w:rsid w:val="003970E7"/>
    <w:rsid w:val="003A0249"/>
    <w:rsid w:val="003A1AF1"/>
    <w:rsid w:val="003A1FB5"/>
    <w:rsid w:val="003A274F"/>
    <w:rsid w:val="003A2D62"/>
    <w:rsid w:val="003A3DE9"/>
    <w:rsid w:val="003A53B1"/>
    <w:rsid w:val="003A54A1"/>
    <w:rsid w:val="003A5872"/>
    <w:rsid w:val="003A6038"/>
    <w:rsid w:val="003A6AAB"/>
    <w:rsid w:val="003A7695"/>
    <w:rsid w:val="003B105D"/>
    <w:rsid w:val="003B271E"/>
    <w:rsid w:val="003B3114"/>
    <w:rsid w:val="003B312D"/>
    <w:rsid w:val="003B3CDA"/>
    <w:rsid w:val="003B435A"/>
    <w:rsid w:val="003B56C6"/>
    <w:rsid w:val="003B5CE4"/>
    <w:rsid w:val="003B6489"/>
    <w:rsid w:val="003B65C1"/>
    <w:rsid w:val="003B6961"/>
    <w:rsid w:val="003C126D"/>
    <w:rsid w:val="003C160B"/>
    <w:rsid w:val="003C1FAB"/>
    <w:rsid w:val="003C2278"/>
    <w:rsid w:val="003C2385"/>
    <w:rsid w:val="003C33E4"/>
    <w:rsid w:val="003C425D"/>
    <w:rsid w:val="003C4A33"/>
    <w:rsid w:val="003C69D7"/>
    <w:rsid w:val="003C76C4"/>
    <w:rsid w:val="003D08B9"/>
    <w:rsid w:val="003D0A40"/>
    <w:rsid w:val="003D1D23"/>
    <w:rsid w:val="003D2864"/>
    <w:rsid w:val="003D329D"/>
    <w:rsid w:val="003D433E"/>
    <w:rsid w:val="003D46E8"/>
    <w:rsid w:val="003D6136"/>
    <w:rsid w:val="003D63A4"/>
    <w:rsid w:val="003D6C33"/>
    <w:rsid w:val="003D6FF7"/>
    <w:rsid w:val="003E03C0"/>
    <w:rsid w:val="003E153E"/>
    <w:rsid w:val="003E488F"/>
    <w:rsid w:val="003E690A"/>
    <w:rsid w:val="003E6F99"/>
    <w:rsid w:val="003E7C3F"/>
    <w:rsid w:val="003F0CEA"/>
    <w:rsid w:val="003F0D1C"/>
    <w:rsid w:val="003F3586"/>
    <w:rsid w:val="003F361F"/>
    <w:rsid w:val="003F5738"/>
    <w:rsid w:val="003F7FAC"/>
    <w:rsid w:val="00400C6C"/>
    <w:rsid w:val="0040100C"/>
    <w:rsid w:val="00401737"/>
    <w:rsid w:val="00402995"/>
    <w:rsid w:val="00402F0B"/>
    <w:rsid w:val="00404AE0"/>
    <w:rsid w:val="00405B02"/>
    <w:rsid w:val="004068AC"/>
    <w:rsid w:val="0041016D"/>
    <w:rsid w:val="0041017C"/>
    <w:rsid w:val="00410632"/>
    <w:rsid w:val="004113F5"/>
    <w:rsid w:val="004131A8"/>
    <w:rsid w:val="0041322D"/>
    <w:rsid w:val="00413F87"/>
    <w:rsid w:val="00414877"/>
    <w:rsid w:val="004156E6"/>
    <w:rsid w:val="004161D5"/>
    <w:rsid w:val="00416B98"/>
    <w:rsid w:val="00417383"/>
    <w:rsid w:val="004222F1"/>
    <w:rsid w:val="00422D7C"/>
    <w:rsid w:val="00425DC7"/>
    <w:rsid w:val="00426952"/>
    <w:rsid w:val="004272C1"/>
    <w:rsid w:val="0043094C"/>
    <w:rsid w:val="00430A1A"/>
    <w:rsid w:val="00430AE0"/>
    <w:rsid w:val="00430DF2"/>
    <w:rsid w:val="0043229E"/>
    <w:rsid w:val="004327A7"/>
    <w:rsid w:val="004340E9"/>
    <w:rsid w:val="004342F7"/>
    <w:rsid w:val="004373CB"/>
    <w:rsid w:val="00437B65"/>
    <w:rsid w:val="00441281"/>
    <w:rsid w:val="004413FE"/>
    <w:rsid w:val="004426E6"/>
    <w:rsid w:val="004434A9"/>
    <w:rsid w:val="004445DE"/>
    <w:rsid w:val="00446634"/>
    <w:rsid w:val="0044681A"/>
    <w:rsid w:val="00447263"/>
    <w:rsid w:val="00451830"/>
    <w:rsid w:val="0045375B"/>
    <w:rsid w:val="00453FD1"/>
    <w:rsid w:val="00454F7A"/>
    <w:rsid w:val="00455103"/>
    <w:rsid w:val="0045699C"/>
    <w:rsid w:val="00456B00"/>
    <w:rsid w:val="004612D1"/>
    <w:rsid w:val="004618D2"/>
    <w:rsid w:val="00461AB9"/>
    <w:rsid w:val="00461C85"/>
    <w:rsid w:val="00461F65"/>
    <w:rsid w:val="0046262B"/>
    <w:rsid w:val="0046398C"/>
    <w:rsid w:val="004639F3"/>
    <w:rsid w:val="00464124"/>
    <w:rsid w:val="004641CA"/>
    <w:rsid w:val="004644C9"/>
    <w:rsid w:val="0046455A"/>
    <w:rsid w:val="00464D18"/>
    <w:rsid w:val="00465414"/>
    <w:rsid w:val="004655AD"/>
    <w:rsid w:val="004659D4"/>
    <w:rsid w:val="004677AE"/>
    <w:rsid w:val="00467C9D"/>
    <w:rsid w:val="00471235"/>
    <w:rsid w:val="00472BBB"/>
    <w:rsid w:val="004767E4"/>
    <w:rsid w:val="004771D2"/>
    <w:rsid w:val="00480098"/>
    <w:rsid w:val="00480CD7"/>
    <w:rsid w:val="00481A31"/>
    <w:rsid w:val="00481F45"/>
    <w:rsid w:val="0048238B"/>
    <w:rsid w:val="004825C3"/>
    <w:rsid w:val="004832DB"/>
    <w:rsid w:val="00484152"/>
    <w:rsid w:val="0048489F"/>
    <w:rsid w:val="00485286"/>
    <w:rsid w:val="004852E0"/>
    <w:rsid w:val="004852FB"/>
    <w:rsid w:val="00485C0B"/>
    <w:rsid w:val="00486567"/>
    <w:rsid w:val="004877C9"/>
    <w:rsid w:val="00487982"/>
    <w:rsid w:val="00493499"/>
    <w:rsid w:val="004934BA"/>
    <w:rsid w:val="004937D6"/>
    <w:rsid w:val="0049450C"/>
    <w:rsid w:val="00494C57"/>
    <w:rsid w:val="004951D9"/>
    <w:rsid w:val="004955D2"/>
    <w:rsid w:val="0049716E"/>
    <w:rsid w:val="0049722C"/>
    <w:rsid w:val="00497D2B"/>
    <w:rsid w:val="004A0C9C"/>
    <w:rsid w:val="004A1422"/>
    <w:rsid w:val="004A2782"/>
    <w:rsid w:val="004A2CA2"/>
    <w:rsid w:val="004A3250"/>
    <w:rsid w:val="004A4749"/>
    <w:rsid w:val="004A4B2A"/>
    <w:rsid w:val="004A4F89"/>
    <w:rsid w:val="004B16A1"/>
    <w:rsid w:val="004B18B0"/>
    <w:rsid w:val="004B205F"/>
    <w:rsid w:val="004B2368"/>
    <w:rsid w:val="004B2924"/>
    <w:rsid w:val="004B4A47"/>
    <w:rsid w:val="004B4DF8"/>
    <w:rsid w:val="004B57A1"/>
    <w:rsid w:val="004B743C"/>
    <w:rsid w:val="004B7719"/>
    <w:rsid w:val="004B7E78"/>
    <w:rsid w:val="004C0BF5"/>
    <w:rsid w:val="004C0C30"/>
    <w:rsid w:val="004C1CA7"/>
    <w:rsid w:val="004C3806"/>
    <w:rsid w:val="004C4DD1"/>
    <w:rsid w:val="004C55CB"/>
    <w:rsid w:val="004D1CD9"/>
    <w:rsid w:val="004D4A8A"/>
    <w:rsid w:val="004D4E8F"/>
    <w:rsid w:val="004D511F"/>
    <w:rsid w:val="004D5D01"/>
    <w:rsid w:val="004D62CA"/>
    <w:rsid w:val="004D7939"/>
    <w:rsid w:val="004E0B4A"/>
    <w:rsid w:val="004E0BD6"/>
    <w:rsid w:val="004E203B"/>
    <w:rsid w:val="004E4200"/>
    <w:rsid w:val="004E53AE"/>
    <w:rsid w:val="004E65CE"/>
    <w:rsid w:val="004E74F6"/>
    <w:rsid w:val="004F17ED"/>
    <w:rsid w:val="004F2B53"/>
    <w:rsid w:val="004F3D8F"/>
    <w:rsid w:val="004F4281"/>
    <w:rsid w:val="004F42BC"/>
    <w:rsid w:val="004F4546"/>
    <w:rsid w:val="004F4D19"/>
    <w:rsid w:val="004F5021"/>
    <w:rsid w:val="004F50BB"/>
    <w:rsid w:val="004F65D0"/>
    <w:rsid w:val="004F6BB6"/>
    <w:rsid w:val="00501C79"/>
    <w:rsid w:val="00501D2B"/>
    <w:rsid w:val="005031E9"/>
    <w:rsid w:val="00504BFA"/>
    <w:rsid w:val="00505978"/>
    <w:rsid w:val="005063E8"/>
    <w:rsid w:val="00506943"/>
    <w:rsid w:val="005106BE"/>
    <w:rsid w:val="00510C33"/>
    <w:rsid w:val="00511968"/>
    <w:rsid w:val="00511E62"/>
    <w:rsid w:val="005127BD"/>
    <w:rsid w:val="00513BE5"/>
    <w:rsid w:val="00514551"/>
    <w:rsid w:val="00515B7F"/>
    <w:rsid w:val="00517BC5"/>
    <w:rsid w:val="00517CA1"/>
    <w:rsid w:val="00520D16"/>
    <w:rsid w:val="00521B84"/>
    <w:rsid w:val="0052278A"/>
    <w:rsid w:val="00523A42"/>
    <w:rsid w:val="00530053"/>
    <w:rsid w:val="005305AC"/>
    <w:rsid w:val="00530F15"/>
    <w:rsid w:val="00531C31"/>
    <w:rsid w:val="00532A71"/>
    <w:rsid w:val="0053307A"/>
    <w:rsid w:val="00537343"/>
    <w:rsid w:val="00537957"/>
    <w:rsid w:val="00541322"/>
    <w:rsid w:val="005416F1"/>
    <w:rsid w:val="0054264E"/>
    <w:rsid w:val="00542AB5"/>
    <w:rsid w:val="00543B38"/>
    <w:rsid w:val="005440F2"/>
    <w:rsid w:val="0054468A"/>
    <w:rsid w:val="0054572A"/>
    <w:rsid w:val="00545D14"/>
    <w:rsid w:val="005503A3"/>
    <w:rsid w:val="00550472"/>
    <w:rsid w:val="00552F4A"/>
    <w:rsid w:val="00556469"/>
    <w:rsid w:val="00556D90"/>
    <w:rsid w:val="005607F9"/>
    <w:rsid w:val="00561299"/>
    <w:rsid w:val="00561595"/>
    <w:rsid w:val="00561E2A"/>
    <w:rsid w:val="00563459"/>
    <w:rsid w:val="00571B7D"/>
    <w:rsid w:val="00573791"/>
    <w:rsid w:val="005764E2"/>
    <w:rsid w:val="00577B96"/>
    <w:rsid w:val="00577E7B"/>
    <w:rsid w:val="005815BE"/>
    <w:rsid w:val="005815E0"/>
    <w:rsid w:val="00582118"/>
    <w:rsid w:val="00582E61"/>
    <w:rsid w:val="00583019"/>
    <w:rsid w:val="005838FD"/>
    <w:rsid w:val="00583E57"/>
    <w:rsid w:val="005848BC"/>
    <w:rsid w:val="00585515"/>
    <w:rsid w:val="00585A15"/>
    <w:rsid w:val="0058764F"/>
    <w:rsid w:val="005876B1"/>
    <w:rsid w:val="005901A0"/>
    <w:rsid w:val="00594DF4"/>
    <w:rsid w:val="00595065"/>
    <w:rsid w:val="00597112"/>
    <w:rsid w:val="005A01A4"/>
    <w:rsid w:val="005A0641"/>
    <w:rsid w:val="005A0EDE"/>
    <w:rsid w:val="005A1042"/>
    <w:rsid w:val="005A125E"/>
    <w:rsid w:val="005A177F"/>
    <w:rsid w:val="005A2E51"/>
    <w:rsid w:val="005A3325"/>
    <w:rsid w:val="005A5796"/>
    <w:rsid w:val="005A5CDA"/>
    <w:rsid w:val="005A6D03"/>
    <w:rsid w:val="005A6D2C"/>
    <w:rsid w:val="005A7247"/>
    <w:rsid w:val="005B04EA"/>
    <w:rsid w:val="005B12D0"/>
    <w:rsid w:val="005B13C6"/>
    <w:rsid w:val="005B1C3B"/>
    <w:rsid w:val="005B24B6"/>
    <w:rsid w:val="005B29FA"/>
    <w:rsid w:val="005B2C24"/>
    <w:rsid w:val="005B7EFD"/>
    <w:rsid w:val="005C26ED"/>
    <w:rsid w:val="005C359B"/>
    <w:rsid w:val="005C397A"/>
    <w:rsid w:val="005C44AF"/>
    <w:rsid w:val="005C475D"/>
    <w:rsid w:val="005C4E9A"/>
    <w:rsid w:val="005C5377"/>
    <w:rsid w:val="005C56BB"/>
    <w:rsid w:val="005C5901"/>
    <w:rsid w:val="005C5EBF"/>
    <w:rsid w:val="005C5FD6"/>
    <w:rsid w:val="005C627A"/>
    <w:rsid w:val="005C63A1"/>
    <w:rsid w:val="005C691A"/>
    <w:rsid w:val="005C6ABF"/>
    <w:rsid w:val="005C7AD2"/>
    <w:rsid w:val="005D09C8"/>
    <w:rsid w:val="005D2EAF"/>
    <w:rsid w:val="005D7F05"/>
    <w:rsid w:val="005E10C0"/>
    <w:rsid w:val="005E1970"/>
    <w:rsid w:val="005E2D07"/>
    <w:rsid w:val="005E3533"/>
    <w:rsid w:val="005E43DC"/>
    <w:rsid w:val="005E5076"/>
    <w:rsid w:val="005E6CBE"/>
    <w:rsid w:val="005E6CFB"/>
    <w:rsid w:val="005E71E0"/>
    <w:rsid w:val="005E770E"/>
    <w:rsid w:val="005E7FA2"/>
    <w:rsid w:val="005F017A"/>
    <w:rsid w:val="005F0532"/>
    <w:rsid w:val="005F1C2E"/>
    <w:rsid w:val="005F1F2A"/>
    <w:rsid w:val="005F200E"/>
    <w:rsid w:val="005F2CA3"/>
    <w:rsid w:val="005F4F93"/>
    <w:rsid w:val="005F5578"/>
    <w:rsid w:val="005F5D6F"/>
    <w:rsid w:val="005F6008"/>
    <w:rsid w:val="00601BCE"/>
    <w:rsid w:val="00602478"/>
    <w:rsid w:val="00603EF0"/>
    <w:rsid w:val="006052A8"/>
    <w:rsid w:val="00607B32"/>
    <w:rsid w:val="0061029E"/>
    <w:rsid w:val="00610A06"/>
    <w:rsid w:val="00612E6F"/>
    <w:rsid w:val="00614B53"/>
    <w:rsid w:val="006156E9"/>
    <w:rsid w:val="0061605B"/>
    <w:rsid w:val="00617515"/>
    <w:rsid w:val="006233C4"/>
    <w:rsid w:val="0062368D"/>
    <w:rsid w:val="00624FAC"/>
    <w:rsid w:val="00625ED9"/>
    <w:rsid w:val="00626E3F"/>
    <w:rsid w:val="00627228"/>
    <w:rsid w:val="006273EC"/>
    <w:rsid w:val="00627446"/>
    <w:rsid w:val="00630A43"/>
    <w:rsid w:val="00632478"/>
    <w:rsid w:val="006325E4"/>
    <w:rsid w:val="00634330"/>
    <w:rsid w:val="006348DD"/>
    <w:rsid w:val="006349E9"/>
    <w:rsid w:val="006360EA"/>
    <w:rsid w:val="00637692"/>
    <w:rsid w:val="0063778F"/>
    <w:rsid w:val="0064310B"/>
    <w:rsid w:val="00647AB7"/>
    <w:rsid w:val="00651D08"/>
    <w:rsid w:val="00652453"/>
    <w:rsid w:val="00652822"/>
    <w:rsid w:val="006534B3"/>
    <w:rsid w:val="00654CCA"/>
    <w:rsid w:val="006553D6"/>
    <w:rsid w:val="006565CB"/>
    <w:rsid w:val="0066324F"/>
    <w:rsid w:val="0066644A"/>
    <w:rsid w:val="00666DA6"/>
    <w:rsid w:val="00667928"/>
    <w:rsid w:val="00667DF4"/>
    <w:rsid w:val="00671417"/>
    <w:rsid w:val="00671C80"/>
    <w:rsid w:val="0067214C"/>
    <w:rsid w:val="00672B88"/>
    <w:rsid w:val="00672BCA"/>
    <w:rsid w:val="00672FEB"/>
    <w:rsid w:val="0067354C"/>
    <w:rsid w:val="00674A6C"/>
    <w:rsid w:val="00675BE9"/>
    <w:rsid w:val="00677229"/>
    <w:rsid w:val="00677735"/>
    <w:rsid w:val="006815DD"/>
    <w:rsid w:val="006825BF"/>
    <w:rsid w:val="00682C95"/>
    <w:rsid w:val="006832D1"/>
    <w:rsid w:val="00683307"/>
    <w:rsid w:val="00683C93"/>
    <w:rsid w:val="00684010"/>
    <w:rsid w:val="00684217"/>
    <w:rsid w:val="0068582C"/>
    <w:rsid w:val="00685F15"/>
    <w:rsid w:val="00685FC3"/>
    <w:rsid w:val="0068601C"/>
    <w:rsid w:val="00686832"/>
    <w:rsid w:val="006906A4"/>
    <w:rsid w:val="006906F1"/>
    <w:rsid w:val="006916F6"/>
    <w:rsid w:val="006917CF"/>
    <w:rsid w:val="006935F0"/>
    <w:rsid w:val="00693F9B"/>
    <w:rsid w:val="00695AFA"/>
    <w:rsid w:val="006972A5"/>
    <w:rsid w:val="006976F7"/>
    <w:rsid w:val="006978A1"/>
    <w:rsid w:val="006A0092"/>
    <w:rsid w:val="006A043C"/>
    <w:rsid w:val="006A088A"/>
    <w:rsid w:val="006A109B"/>
    <w:rsid w:val="006A152F"/>
    <w:rsid w:val="006A192A"/>
    <w:rsid w:val="006A252A"/>
    <w:rsid w:val="006A34D8"/>
    <w:rsid w:val="006A3E95"/>
    <w:rsid w:val="006A42B6"/>
    <w:rsid w:val="006A4F43"/>
    <w:rsid w:val="006A5196"/>
    <w:rsid w:val="006A7776"/>
    <w:rsid w:val="006A786F"/>
    <w:rsid w:val="006A7CA1"/>
    <w:rsid w:val="006B0461"/>
    <w:rsid w:val="006B06E3"/>
    <w:rsid w:val="006B09A2"/>
    <w:rsid w:val="006B1614"/>
    <w:rsid w:val="006B31E4"/>
    <w:rsid w:val="006B4AE3"/>
    <w:rsid w:val="006B51D7"/>
    <w:rsid w:val="006B54E4"/>
    <w:rsid w:val="006B551B"/>
    <w:rsid w:val="006B68B4"/>
    <w:rsid w:val="006C0BB7"/>
    <w:rsid w:val="006C2A26"/>
    <w:rsid w:val="006C3950"/>
    <w:rsid w:val="006C44B8"/>
    <w:rsid w:val="006C76C4"/>
    <w:rsid w:val="006D074B"/>
    <w:rsid w:val="006D131E"/>
    <w:rsid w:val="006D2FCF"/>
    <w:rsid w:val="006D3CE5"/>
    <w:rsid w:val="006D3F39"/>
    <w:rsid w:val="006D4964"/>
    <w:rsid w:val="006D49BB"/>
    <w:rsid w:val="006D5CF8"/>
    <w:rsid w:val="006D605B"/>
    <w:rsid w:val="006D659A"/>
    <w:rsid w:val="006D6707"/>
    <w:rsid w:val="006D70D4"/>
    <w:rsid w:val="006D70E4"/>
    <w:rsid w:val="006D721B"/>
    <w:rsid w:val="006D76D4"/>
    <w:rsid w:val="006D78D9"/>
    <w:rsid w:val="006E07AA"/>
    <w:rsid w:val="006E0BA6"/>
    <w:rsid w:val="006E128B"/>
    <w:rsid w:val="006E238A"/>
    <w:rsid w:val="006E458A"/>
    <w:rsid w:val="006E48C9"/>
    <w:rsid w:val="006E66F4"/>
    <w:rsid w:val="006E710C"/>
    <w:rsid w:val="006F02C3"/>
    <w:rsid w:val="006F0F08"/>
    <w:rsid w:val="006F112C"/>
    <w:rsid w:val="006F19B3"/>
    <w:rsid w:val="006F231C"/>
    <w:rsid w:val="006F280D"/>
    <w:rsid w:val="006F3E75"/>
    <w:rsid w:val="006F4A5B"/>
    <w:rsid w:val="006F6E18"/>
    <w:rsid w:val="006F7228"/>
    <w:rsid w:val="00701546"/>
    <w:rsid w:val="00701A88"/>
    <w:rsid w:val="00702F44"/>
    <w:rsid w:val="00704290"/>
    <w:rsid w:val="00704947"/>
    <w:rsid w:val="00707F20"/>
    <w:rsid w:val="0071017D"/>
    <w:rsid w:val="007102E2"/>
    <w:rsid w:val="00710E83"/>
    <w:rsid w:val="00711471"/>
    <w:rsid w:val="00711F38"/>
    <w:rsid w:val="007136FE"/>
    <w:rsid w:val="00713FF9"/>
    <w:rsid w:val="007143AB"/>
    <w:rsid w:val="007159DB"/>
    <w:rsid w:val="00716A4C"/>
    <w:rsid w:val="00716C01"/>
    <w:rsid w:val="00716CE7"/>
    <w:rsid w:val="00717458"/>
    <w:rsid w:val="00717910"/>
    <w:rsid w:val="00717CF4"/>
    <w:rsid w:val="00717DD7"/>
    <w:rsid w:val="007201E4"/>
    <w:rsid w:val="00720EE6"/>
    <w:rsid w:val="00721ED1"/>
    <w:rsid w:val="00722AF5"/>
    <w:rsid w:val="00722EEA"/>
    <w:rsid w:val="00725AE5"/>
    <w:rsid w:val="00726294"/>
    <w:rsid w:val="00726BA6"/>
    <w:rsid w:val="007314FC"/>
    <w:rsid w:val="00731AAB"/>
    <w:rsid w:val="00732263"/>
    <w:rsid w:val="00732C44"/>
    <w:rsid w:val="00733A81"/>
    <w:rsid w:val="00733F03"/>
    <w:rsid w:val="007340CE"/>
    <w:rsid w:val="007342EE"/>
    <w:rsid w:val="007351F2"/>
    <w:rsid w:val="00736992"/>
    <w:rsid w:val="0073775A"/>
    <w:rsid w:val="00737E5B"/>
    <w:rsid w:val="00740100"/>
    <w:rsid w:val="0074088D"/>
    <w:rsid w:val="00740CF6"/>
    <w:rsid w:val="00741D35"/>
    <w:rsid w:val="007422A5"/>
    <w:rsid w:val="00743E59"/>
    <w:rsid w:val="007440A4"/>
    <w:rsid w:val="00744EE6"/>
    <w:rsid w:val="00745D96"/>
    <w:rsid w:val="00747187"/>
    <w:rsid w:val="00750333"/>
    <w:rsid w:val="00750E3C"/>
    <w:rsid w:val="00751C76"/>
    <w:rsid w:val="00751EE7"/>
    <w:rsid w:val="00751FD5"/>
    <w:rsid w:val="00752106"/>
    <w:rsid w:val="0075481A"/>
    <w:rsid w:val="00754C6E"/>
    <w:rsid w:val="007551DF"/>
    <w:rsid w:val="00755760"/>
    <w:rsid w:val="00756F76"/>
    <w:rsid w:val="00757B7C"/>
    <w:rsid w:val="00760A42"/>
    <w:rsid w:val="007611D8"/>
    <w:rsid w:val="007629B5"/>
    <w:rsid w:val="00762F6D"/>
    <w:rsid w:val="0076452A"/>
    <w:rsid w:val="0076471C"/>
    <w:rsid w:val="00764CEF"/>
    <w:rsid w:val="00764ED7"/>
    <w:rsid w:val="007650FB"/>
    <w:rsid w:val="00767999"/>
    <w:rsid w:val="00771598"/>
    <w:rsid w:val="007721E3"/>
    <w:rsid w:val="007729B5"/>
    <w:rsid w:val="00772E65"/>
    <w:rsid w:val="007738BD"/>
    <w:rsid w:val="00773A3E"/>
    <w:rsid w:val="00773FC4"/>
    <w:rsid w:val="00774E44"/>
    <w:rsid w:val="00775CE6"/>
    <w:rsid w:val="00776D5A"/>
    <w:rsid w:val="00777ADD"/>
    <w:rsid w:val="00780418"/>
    <w:rsid w:val="00780A51"/>
    <w:rsid w:val="007812E5"/>
    <w:rsid w:val="00781318"/>
    <w:rsid w:val="00781AA5"/>
    <w:rsid w:val="00782BE0"/>
    <w:rsid w:val="007833FC"/>
    <w:rsid w:val="00783A06"/>
    <w:rsid w:val="00786FE3"/>
    <w:rsid w:val="007900EB"/>
    <w:rsid w:val="007907ED"/>
    <w:rsid w:val="007922FD"/>
    <w:rsid w:val="00793129"/>
    <w:rsid w:val="007949A2"/>
    <w:rsid w:val="00794EE3"/>
    <w:rsid w:val="00795910"/>
    <w:rsid w:val="0079633F"/>
    <w:rsid w:val="0079662A"/>
    <w:rsid w:val="00796D24"/>
    <w:rsid w:val="007A0B17"/>
    <w:rsid w:val="007A0D06"/>
    <w:rsid w:val="007A1BE0"/>
    <w:rsid w:val="007A2156"/>
    <w:rsid w:val="007A24C9"/>
    <w:rsid w:val="007A31B0"/>
    <w:rsid w:val="007A38E3"/>
    <w:rsid w:val="007A3911"/>
    <w:rsid w:val="007A3AD2"/>
    <w:rsid w:val="007A4FEC"/>
    <w:rsid w:val="007A5E6F"/>
    <w:rsid w:val="007A7C74"/>
    <w:rsid w:val="007B0575"/>
    <w:rsid w:val="007B0F16"/>
    <w:rsid w:val="007B6D02"/>
    <w:rsid w:val="007C1A7D"/>
    <w:rsid w:val="007C6372"/>
    <w:rsid w:val="007C68CE"/>
    <w:rsid w:val="007D0877"/>
    <w:rsid w:val="007D1AB1"/>
    <w:rsid w:val="007D1DF4"/>
    <w:rsid w:val="007D1FE2"/>
    <w:rsid w:val="007D33F1"/>
    <w:rsid w:val="007D58F9"/>
    <w:rsid w:val="007E0B4F"/>
    <w:rsid w:val="007E16CE"/>
    <w:rsid w:val="007E1C92"/>
    <w:rsid w:val="007E2195"/>
    <w:rsid w:val="007E3262"/>
    <w:rsid w:val="007E43F8"/>
    <w:rsid w:val="007E4F44"/>
    <w:rsid w:val="007E5548"/>
    <w:rsid w:val="007E6203"/>
    <w:rsid w:val="007F169D"/>
    <w:rsid w:val="007F16D0"/>
    <w:rsid w:val="007F3067"/>
    <w:rsid w:val="007F399A"/>
    <w:rsid w:val="007F41AB"/>
    <w:rsid w:val="007F4334"/>
    <w:rsid w:val="007F5FA6"/>
    <w:rsid w:val="007F66DB"/>
    <w:rsid w:val="007F7ECA"/>
    <w:rsid w:val="00803BD9"/>
    <w:rsid w:val="00803DCF"/>
    <w:rsid w:val="00806E0C"/>
    <w:rsid w:val="00807CD4"/>
    <w:rsid w:val="008101E7"/>
    <w:rsid w:val="00813B97"/>
    <w:rsid w:val="00813ECB"/>
    <w:rsid w:val="00815865"/>
    <w:rsid w:val="00815D16"/>
    <w:rsid w:val="00816B09"/>
    <w:rsid w:val="00817243"/>
    <w:rsid w:val="00817694"/>
    <w:rsid w:val="00822378"/>
    <w:rsid w:val="00823A0F"/>
    <w:rsid w:val="00823CCE"/>
    <w:rsid w:val="00826A0C"/>
    <w:rsid w:val="00826A9B"/>
    <w:rsid w:val="00832E89"/>
    <w:rsid w:val="0083353C"/>
    <w:rsid w:val="00833BA2"/>
    <w:rsid w:val="008358DD"/>
    <w:rsid w:val="00836BCF"/>
    <w:rsid w:val="0084056E"/>
    <w:rsid w:val="00841862"/>
    <w:rsid w:val="00841C49"/>
    <w:rsid w:val="0084270E"/>
    <w:rsid w:val="00842D5E"/>
    <w:rsid w:val="008435BA"/>
    <w:rsid w:val="00844846"/>
    <w:rsid w:val="008456EC"/>
    <w:rsid w:val="008471F1"/>
    <w:rsid w:val="0085093B"/>
    <w:rsid w:val="008514B8"/>
    <w:rsid w:val="00854506"/>
    <w:rsid w:val="00854C9C"/>
    <w:rsid w:val="00856729"/>
    <w:rsid w:val="008572A8"/>
    <w:rsid w:val="00861A8F"/>
    <w:rsid w:val="00861C7F"/>
    <w:rsid w:val="008621E3"/>
    <w:rsid w:val="008641FA"/>
    <w:rsid w:val="00864A97"/>
    <w:rsid w:val="00864AE8"/>
    <w:rsid w:val="008661FC"/>
    <w:rsid w:val="00867ADF"/>
    <w:rsid w:val="00867DBE"/>
    <w:rsid w:val="00870A49"/>
    <w:rsid w:val="0087192D"/>
    <w:rsid w:val="00871C0C"/>
    <w:rsid w:val="00872798"/>
    <w:rsid w:val="00873BD1"/>
    <w:rsid w:val="00874653"/>
    <w:rsid w:val="00874A8E"/>
    <w:rsid w:val="00874A9A"/>
    <w:rsid w:val="0087622E"/>
    <w:rsid w:val="00876554"/>
    <w:rsid w:val="00876B94"/>
    <w:rsid w:val="00876F25"/>
    <w:rsid w:val="00882AB1"/>
    <w:rsid w:val="00882BA8"/>
    <w:rsid w:val="00882EF3"/>
    <w:rsid w:val="00884DA1"/>
    <w:rsid w:val="0088619E"/>
    <w:rsid w:val="0088671E"/>
    <w:rsid w:val="00886D4E"/>
    <w:rsid w:val="00887673"/>
    <w:rsid w:val="00890E2D"/>
    <w:rsid w:val="00890FB0"/>
    <w:rsid w:val="008911A6"/>
    <w:rsid w:val="00893DAE"/>
    <w:rsid w:val="008949A6"/>
    <w:rsid w:val="008952F4"/>
    <w:rsid w:val="008954B7"/>
    <w:rsid w:val="00895B00"/>
    <w:rsid w:val="008964EB"/>
    <w:rsid w:val="008967C5"/>
    <w:rsid w:val="00896C66"/>
    <w:rsid w:val="00897B2E"/>
    <w:rsid w:val="008A4F6C"/>
    <w:rsid w:val="008A54BA"/>
    <w:rsid w:val="008A5866"/>
    <w:rsid w:val="008A653C"/>
    <w:rsid w:val="008A68BD"/>
    <w:rsid w:val="008A71B2"/>
    <w:rsid w:val="008B0035"/>
    <w:rsid w:val="008B0337"/>
    <w:rsid w:val="008B0BC0"/>
    <w:rsid w:val="008B157F"/>
    <w:rsid w:val="008B3287"/>
    <w:rsid w:val="008B38F0"/>
    <w:rsid w:val="008B5146"/>
    <w:rsid w:val="008B78B2"/>
    <w:rsid w:val="008C028D"/>
    <w:rsid w:val="008C1DA0"/>
    <w:rsid w:val="008C1F6F"/>
    <w:rsid w:val="008C250D"/>
    <w:rsid w:val="008C31B1"/>
    <w:rsid w:val="008C322F"/>
    <w:rsid w:val="008C3D94"/>
    <w:rsid w:val="008C4298"/>
    <w:rsid w:val="008C6A57"/>
    <w:rsid w:val="008D078C"/>
    <w:rsid w:val="008D091D"/>
    <w:rsid w:val="008D176D"/>
    <w:rsid w:val="008D2510"/>
    <w:rsid w:val="008D5E08"/>
    <w:rsid w:val="008D5F5F"/>
    <w:rsid w:val="008D68B6"/>
    <w:rsid w:val="008E0301"/>
    <w:rsid w:val="008E16C8"/>
    <w:rsid w:val="008E33C1"/>
    <w:rsid w:val="008E3E41"/>
    <w:rsid w:val="008E419C"/>
    <w:rsid w:val="008E5307"/>
    <w:rsid w:val="008E5D7D"/>
    <w:rsid w:val="008E5F9C"/>
    <w:rsid w:val="008E6295"/>
    <w:rsid w:val="008E62EB"/>
    <w:rsid w:val="008E7566"/>
    <w:rsid w:val="008F030C"/>
    <w:rsid w:val="008F0C00"/>
    <w:rsid w:val="008F132F"/>
    <w:rsid w:val="008F3FB6"/>
    <w:rsid w:val="008F4A3E"/>
    <w:rsid w:val="008F4BF9"/>
    <w:rsid w:val="008F79EC"/>
    <w:rsid w:val="00904549"/>
    <w:rsid w:val="00904CBA"/>
    <w:rsid w:val="00906760"/>
    <w:rsid w:val="0091155F"/>
    <w:rsid w:val="00911E4B"/>
    <w:rsid w:val="009138CB"/>
    <w:rsid w:val="00914397"/>
    <w:rsid w:val="0091447A"/>
    <w:rsid w:val="0091605C"/>
    <w:rsid w:val="009160DA"/>
    <w:rsid w:val="00916B25"/>
    <w:rsid w:val="00916C34"/>
    <w:rsid w:val="00921D8A"/>
    <w:rsid w:val="00922DD7"/>
    <w:rsid w:val="00924763"/>
    <w:rsid w:val="0092762A"/>
    <w:rsid w:val="00927A8F"/>
    <w:rsid w:val="00930A1A"/>
    <w:rsid w:val="00932217"/>
    <w:rsid w:val="00932973"/>
    <w:rsid w:val="00932BE5"/>
    <w:rsid w:val="00933046"/>
    <w:rsid w:val="00933606"/>
    <w:rsid w:val="00935056"/>
    <w:rsid w:val="00935473"/>
    <w:rsid w:val="009367BF"/>
    <w:rsid w:val="00940046"/>
    <w:rsid w:val="009407FA"/>
    <w:rsid w:val="00941AA8"/>
    <w:rsid w:val="009430D7"/>
    <w:rsid w:val="0094357E"/>
    <w:rsid w:val="009453D0"/>
    <w:rsid w:val="00946CA1"/>
    <w:rsid w:val="009513E6"/>
    <w:rsid w:val="00951CFB"/>
    <w:rsid w:val="009520C8"/>
    <w:rsid w:val="00953912"/>
    <w:rsid w:val="00953B33"/>
    <w:rsid w:val="00954A0E"/>
    <w:rsid w:val="00954D11"/>
    <w:rsid w:val="00955AF4"/>
    <w:rsid w:val="009578A4"/>
    <w:rsid w:val="00960614"/>
    <w:rsid w:val="00960709"/>
    <w:rsid w:val="00961FEE"/>
    <w:rsid w:val="00962093"/>
    <w:rsid w:val="009627A7"/>
    <w:rsid w:val="009639B1"/>
    <w:rsid w:val="00964A5D"/>
    <w:rsid w:val="00966E4C"/>
    <w:rsid w:val="00970C41"/>
    <w:rsid w:val="009710FC"/>
    <w:rsid w:val="00972621"/>
    <w:rsid w:val="0097343B"/>
    <w:rsid w:val="00973479"/>
    <w:rsid w:val="009751F8"/>
    <w:rsid w:val="00975983"/>
    <w:rsid w:val="00976114"/>
    <w:rsid w:val="009766C3"/>
    <w:rsid w:val="009778CA"/>
    <w:rsid w:val="00980764"/>
    <w:rsid w:val="00980847"/>
    <w:rsid w:val="00980A06"/>
    <w:rsid w:val="00981E6B"/>
    <w:rsid w:val="00982380"/>
    <w:rsid w:val="00982857"/>
    <w:rsid w:val="009833EA"/>
    <w:rsid w:val="0098382B"/>
    <w:rsid w:val="00983EB0"/>
    <w:rsid w:val="00984E31"/>
    <w:rsid w:val="009861C4"/>
    <w:rsid w:val="009861F4"/>
    <w:rsid w:val="00987763"/>
    <w:rsid w:val="009902E1"/>
    <w:rsid w:val="009905B2"/>
    <w:rsid w:val="00990690"/>
    <w:rsid w:val="00991CBF"/>
    <w:rsid w:val="0099238B"/>
    <w:rsid w:val="00997AAB"/>
    <w:rsid w:val="009A195B"/>
    <w:rsid w:val="009A1A23"/>
    <w:rsid w:val="009A1A8E"/>
    <w:rsid w:val="009A451A"/>
    <w:rsid w:val="009A4555"/>
    <w:rsid w:val="009A534B"/>
    <w:rsid w:val="009A54C7"/>
    <w:rsid w:val="009A675D"/>
    <w:rsid w:val="009A6D24"/>
    <w:rsid w:val="009A7E20"/>
    <w:rsid w:val="009B0785"/>
    <w:rsid w:val="009B1542"/>
    <w:rsid w:val="009B1837"/>
    <w:rsid w:val="009B1B72"/>
    <w:rsid w:val="009B2546"/>
    <w:rsid w:val="009B5FE3"/>
    <w:rsid w:val="009B73E7"/>
    <w:rsid w:val="009C15BD"/>
    <w:rsid w:val="009C2803"/>
    <w:rsid w:val="009C2CCC"/>
    <w:rsid w:val="009C4F6A"/>
    <w:rsid w:val="009C52FF"/>
    <w:rsid w:val="009C73B5"/>
    <w:rsid w:val="009C7C36"/>
    <w:rsid w:val="009D0760"/>
    <w:rsid w:val="009D0D49"/>
    <w:rsid w:val="009D1112"/>
    <w:rsid w:val="009D3C62"/>
    <w:rsid w:val="009D41E1"/>
    <w:rsid w:val="009D4489"/>
    <w:rsid w:val="009D62C8"/>
    <w:rsid w:val="009D68B6"/>
    <w:rsid w:val="009E00D1"/>
    <w:rsid w:val="009E0A51"/>
    <w:rsid w:val="009E0E37"/>
    <w:rsid w:val="009E14B8"/>
    <w:rsid w:val="009E165D"/>
    <w:rsid w:val="009E4EF9"/>
    <w:rsid w:val="009E5006"/>
    <w:rsid w:val="009E535D"/>
    <w:rsid w:val="009E7472"/>
    <w:rsid w:val="009F1A30"/>
    <w:rsid w:val="009F1E29"/>
    <w:rsid w:val="009F35CC"/>
    <w:rsid w:val="009F48A8"/>
    <w:rsid w:val="009F4F14"/>
    <w:rsid w:val="009F767D"/>
    <w:rsid w:val="009F77E3"/>
    <w:rsid w:val="009F7ABA"/>
    <w:rsid w:val="00A00287"/>
    <w:rsid w:val="00A0049C"/>
    <w:rsid w:val="00A01A37"/>
    <w:rsid w:val="00A03420"/>
    <w:rsid w:val="00A03E3E"/>
    <w:rsid w:val="00A06D54"/>
    <w:rsid w:val="00A07783"/>
    <w:rsid w:val="00A07947"/>
    <w:rsid w:val="00A121D1"/>
    <w:rsid w:val="00A12F29"/>
    <w:rsid w:val="00A13BD2"/>
    <w:rsid w:val="00A14B3F"/>
    <w:rsid w:val="00A2128F"/>
    <w:rsid w:val="00A21F9C"/>
    <w:rsid w:val="00A2403E"/>
    <w:rsid w:val="00A24581"/>
    <w:rsid w:val="00A249DB"/>
    <w:rsid w:val="00A24E6A"/>
    <w:rsid w:val="00A252E8"/>
    <w:rsid w:val="00A25C66"/>
    <w:rsid w:val="00A2684C"/>
    <w:rsid w:val="00A279FF"/>
    <w:rsid w:val="00A30C79"/>
    <w:rsid w:val="00A31EAC"/>
    <w:rsid w:val="00A330E9"/>
    <w:rsid w:val="00A3399A"/>
    <w:rsid w:val="00A33E21"/>
    <w:rsid w:val="00A341CB"/>
    <w:rsid w:val="00A3473D"/>
    <w:rsid w:val="00A3479B"/>
    <w:rsid w:val="00A34B75"/>
    <w:rsid w:val="00A35CD2"/>
    <w:rsid w:val="00A4004D"/>
    <w:rsid w:val="00A400C8"/>
    <w:rsid w:val="00A403DC"/>
    <w:rsid w:val="00A414CF"/>
    <w:rsid w:val="00A42CC5"/>
    <w:rsid w:val="00A43076"/>
    <w:rsid w:val="00A439C1"/>
    <w:rsid w:val="00A4533F"/>
    <w:rsid w:val="00A46FFF"/>
    <w:rsid w:val="00A479E5"/>
    <w:rsid w:val="00A50496"/>
    <w:rsid w:val="00A5153D"/>
    <w:rsid w:val="00A525CE"/>
    <w:rsid w:val="00A52679"/>
    <w:rsid w:val="00A53D83"/>
    <w:rsid w:val="00A53DC6"/>
    <w:rsid w:val="00A540FA"/>
    <w:rsid w:val="00A54CB5"/>
    <w:rsid w:val="00A550E6"/>
    <w:rsid w:val="00A56661"/>
    <w:rsid w:val="00A5704C"/>
    <w:rsid w:val="00A57347"/>
    <w:rsid w:val="00A575CA"/>
    <w:rsid w:val="00A61332"/>
    <w:rsid w:val="00A6136F"/>
    <w:rsid w:val="00A61888"/>
    <w:rsid w:val="00A62435"/>
    <w:rsid w:val="00A6248F"/>
    <w:rsid w:val="00A635C9"/>
    <w:rsid w:val="00A63ECE"/>
    <w:rsid w:val="00A65E49"/>
    <w:rsid w:val="00A65E57"/>
    <w:rsid w:val="00A66C63"/>
    <w:rsid w:val="00A67963"/>
    <w:rsid w:val="00A70F9C"/>
    <w:rsid w:val="00A72862"/>
    <w:rsid w:val="00A72FD9"/>
    <w:rsid w:val="00A73113"/>
    <w:rsid w:val="00A73D6B"/>
    <w:rsid w:val="00A75A9F"/>
    <w:rsid w:val="00A7670D"/>
    <w:rsid w:val="00A76B70"/>
    <w:rsid w:val="00A80FB9"/>
    <w:rsid w:val="00A81104"/>
    <w:rsid w:val="00A81EC0"/>
    <w:rsid w:val="00A826C8"/>
    <w:rsid w:val="00A82B63"/>
    <w:rsid w:val="00A83E2B"/>
    <w:rsid w:val="00A84150"/>
    <w:rsid w:val="00A8464C"/>
    <w:rsid w:val="00A84FE7"/>
    <w:rsid w:val="00A85D2A"/>
    <w:rsid w:val="00A867CA"/>
    <w:rsid w:val="00A86C51"/>
    <w:rsid w:val="00A92DD7"/>
    <w:rsid w:val="00A93873"/>
    <w:rsid w:val="00A93BB5"/>
    <w:rsid w:val="00A93F2E"/>
    <w:rsid w:val="00A940C4"/>
    <w:rsid w:val="00A948AB"/>
    <w:rsid w:val="00A94CF5"/>
    <w:rsid w:val="00A956ED"/>
    <w:rsid w:val="00A95E20"/>
    <w:rsid w:val="00A97021"/>
    <w:rsid w:val="00AA057F"/>
    <w:rsid w:val="00AA0767"/>
    <w:rsid w:val="00AA0B67"/>
    <w:rsid w:val="00AA16F7"/>
    <w:rsid w:val="00AA28E9"/>
    <w:rsid w:val="00AA3A72"/>
    <w:rsid w:val="00AA4BDE"/>
    <w:rsid w:val="00AA5CD1"/>
    <w:rsid w:val="00AA6258"/>
    <w:rsid w:val="00AA6799"/>
    <w:rsid w:val="00AA6D60"/>
    <w:rsid w:val="00AB300B"/>
    <w:rsid w:val="00AB3141"/>
    <w:rsid w:val="00AB34EC"/>
    <w:rsid w:val="00AB428E"/>
    <w:rsid w:val="00AB42D4"/>
    <w:rsid w:val="00AB4A01"/>
    <w:rsid w:val="00AB61FD"/>
    <w:rsid w:val="00AB790C"/>
    <w:rsid w:val="00AB7CFB"/>
    <w:rsid w:val="00AC01FA"/>
    <w:rsid w:val="00AC19A8"/>
    <w:rsid w:val="00AC20C3"/>
    <w:rsid w:val="00AC2535"/>
    <w:rsid w:val="00AC277B"/>
    <w:rsid w:val="00AC36A9"/>
    <w:rsid w:val="00AC3F2E"/>
    <w:rsid w:val="00AC46C0"/>
    <w:rsid w:val="00AC4ABE"/>
    <w:rsid w:val="00AC57F1"/>
    <w:rsid w:val="00AC5F5C"/>
    <w:rsid w:val="00AC5FB2"/>
    <w:rsid w:val="00AC6DD7"/>
    <w:rsid w:val="00AC78B5"/>
    <w:rsid w:val="00AD05EC"/>
    <w:rsid w:val="00AD1858"/>
    <w:rsid w:val="00AD1DA7"/>
    <w:rsid w:val="00AD214D"/>
    <w:rsid w:val="00AD24F6"/>
    <w:rsid w:val="00AD27BE"/>
    <w:rsid w:val="00AD36FA"/>
    <w:rsid w:val="00AD6C34"/>
    <w:rsid w:val="00AD703F"/>
    <w:rsid w:val="00AD7C10"/>
    <w:rsid w:val="00AD7F4D"/>
    <w:rsid w:val="00AD7F9B"/>
    <w:rsid w:val="00AE01EA"/>
    <w:rsid w:val="00AE22A6"/>
    <w:rsid w:val="00AE2B80"/>
    <w:rsid w:val="00AE2E3D"/>
    <w:rsid w:val="00AE31DD"/>
    <w:rsid w:val="00AE32F4"/>
    <w:rsid w:val="00AE3414"/>
    <w:rsid w:val="00AE39F8"/>
    <w:rsid w:val="00AE3D73"/>
    <w:rsid w:val="00AE43DA"/>
    <w:rsid w:val="00AE4A5D"/>
    <w:rsid w:val="00AE50CA"/>
    <w:rsid w:val="00AE52BE"/>
    <w:rsid w:val="00AE5B93"/>
    <w:rsid w:val="00AE6476"/>
    <w:rsid w:val="00AE6808"/>
    <w:rsid w:val="00AE69E5"/>
    <w:rsid w:val="00AE78F8"/>
    <w:rsid w:val="00AE7C28"/>
    <w:rsid w:val="00AF01A3"/>
    <w:rsid w:val="00AF052C"/>
    <w:rsid w:val="00AF05C6"/>
    <w:rsid w:val="00AF094C"/>
    <w:rsid w:val="00AF0C46"/>
    <w:rsid w:val="00AF4B60"/>
    <w:rsid w:val="00AF686C"/>
    <w:rsid w:val="00AF72F4"/>
    <w:rsid w:val="00AF73F2"/>
    <w:rsid w:val="00AF767B"/>
    <w:rsid w:val="00B0037B"/>
    <w:rsid w:val="00B01AC8"/>
    <w:rsid w:val="00B01BC2"/>
    <w:rsid w:val="00B022F8"/>
    <w:rsid w:val="00B02388"/>
    <w:rsid w:val="00B026EF"/>
    <w:rsid w:val="00B02C48"/>
    <w:rsid w:val="00B037C4"/>
    <w:rsid w:val="00B06AAF"/>
    <w:rsid w:val="00B070DC"/>
    <w:rsid w:val="00B072A5"/>
    <w:rsid w:val="00B076FF"/>
    <w:rsid w:val="00B117AA"/>
    <w:rsid w:val="00B12BA5"/>
    <w:rsid w:val="00B207F3"/>
    <w:rsid w:val="00B22011"/>
    <w:rsid w:val="00B2585E"/>
    <w:rsid w:val="00B25934"/>
    <w:rsid w:val="00B330A0"/>
    <w:rsid w:val="00B3400B"/>
    <w:rsid w:val="00B34B8E"/>
    <w:rsid w:val="00B37161"/>
    <w:rsid w:val="00B37C03"/>
    <w:rsid w:val="00B406FB"/>
    <w:rsid w:val="00B41083"/>
    <w:rsid w:val="00B4399C"/>
    <w:rsid w:val="00B43A2A"/>
    <w:rsid w:val="00B43F46"/>
    <w:rsid w:val="00B4573C"/>
    <w:rsid w:val="00B50BFF"/>
    <w:rsid w:val="00B50D4B"/>
    <w:rsid w:val="00B52229"/>
    <w:rsid w:val="00B5681C"/>
    <w:rsid w:val="00B578C1"/>
    <w:rsid w:val="00B57C2F"/>
    <w:rsid w:val="00B61CB7"/>
    <w:rsid w:val="00B61E2D"/>
    <w:rsid w:val="00B62BE6"/>
    <w:rsid w:val="00B6420F"/>
    <w:rsid w:val="00B66730"/>
    <w:rsid w:val="00B67D4E"/>
    <w:rsid w:val="00B70713"/>
    <w:rsid w:val="00B716C6"/>
    <w:rsid w:val="00B718C2"/>
    <w:rsid w:val="00B73950"/>
    <w:rsid w:val="00B73F07"/>
    <w:rsid w:val="00B741A8"/>
    <w:rsid w:val="00B75B40"/>
    <w:rsid w:val="00B76CDC"/>
    <w:rsid w:val="00B77774"/>
    <w:rsid w:val="00B77A69"/>
    <w:rsid w:val="00B804AA"/>
    <w:rsid w:val="00B87546"/>
    <w:rsid w:val="00B90490"/>
    <w:rsid w:val="00B91012"/>
    <w:rsid w:val="00B918BF"/>
    <w:rsid w:val="00B91C86"/>
    <w:rsid w:val="00B91EA3"/>
    <w:rsid w:val="00B922AC"/>
    <w:rsid w:val="00B931D0"/>
    <w:rsid w:val="00B94A48"/>
    <w:rsid w:val="00B950AE"/>
    <w:rsid w:val="00B96293"/>
    <w:rsid w:val="00B96B38"/>
    <w:rsid w:val="00BA4C72"/>
    <w:rsid w:val="00BA4E35"/>
    <w:rsid w:val="00BA6585"/>
    <w:rsid w:val="00BA6A38"/>
    <w:rsid w:val="00BA6B97"/>
    <w:rsid w:val="00BB0895"/>
    <w:rsid w:val="00BB196D"/>
    <w:rsid w:val="00BB2498"/>
    <w:rsid w:val="00BB4845"/>
    <w:rsid w:val="00BB6D6B"/>
    <w:rsid w:val="00BC0406"/>
    <w:rsid w:val="00BC080A"/>
    <w:rsid w:val="00BC1C7E"/>
    <w:rsid w:val="00BC22E3"/>
    <w:rsid w:val="00BC2FCA"/>
    <w:rsid w:val="00BC39E8"/>
    <w:rsid w:val="00BC3D73"/>
    <w:rsid w:val="00BC489A"/>
    <w:rsid w:val="00BC4D82"/>
    <w:rsid w:val="00BC670F"/>
    <w:rsid w:val="00BC6A2A"/>
    <w:rsid w:val="00BC7613"/>
    <w:rsid w:val="00BD1EA9"/>
    <w:rsid w:val="00BD332C"/>
    <w:rsid w:val="00BD369E"/>
    <w:rsid w:val="00BD56CC"/>
    <w:rsid w:val="00BD5D38"/>
    <w:rsid w:val="00BD6036"/>
    <w:rsid w:val="00BD6E7F"/>
    <w:rsid w:val="00BD7A1D"/>
    <w:rsid w:val="00BE0190"/>
    <w:rsid w:val="00BE1B9A"/>
    <w:rsid w:val="00BE2589"/>
    <w:rsid w:val="00BE30EB"/>
    <w:rsid w:val="00BE411D"/>
    <w:rsid w:val="00BE4805"/>
    <w:rsid w:val="00BE6007"/>
    <w:rsid w:val="00BE61E7"/>
    <w:rsid w:val="00BE7224"/>
    <w:rsid w:val="00BE75C6"/>
    <w:rsid w:val="00BF04D3"/>
    <w:rsid w:val="00BF0DFE"/>
    <w:rsid w:val="00BF0F8D"/>
    <w:rsid w:val="00BF18E2"/>
    <w:rsid w:val="00BF1BDA"/>
    <w:rsid w:val="00BF2AFD"/>
    <w:rsid w:val="00BF2B7F"/>
    <w:rsid w:val="00BF3899"/>
    <w:rsid w:val="00BF38C5"/>
    <w:rsid w:val="00BF53DD"/>
    <w:rsid w:val="00BF57C6"/>
    <w:rsid w:val="00BF59F9"/>
    <w:rsid w:val="00BF71C1"/>
    <w:rsid w:val="00BF7880"/>
    <w:rsid w:val="00BF7B02"/>
    <w:rsid w:val="00C015DB"/>
    <w:rsid w:val="00C01903"/>
    <w:rsid w:val="00C03176"/>
    <w:rsid w:val="00C05C48"/>
    <w:rsid w:val="00C0694F"/>
    <w:rsid w:val="00C07987"/>
    <w:rsid w:val="00C10412"/>
    <w:rsid w:val="00C11000"/>
    <w:rsid w:val="00C11E2B"/>
    <w:rsid w:val="00C120DA"/>
    <w:rsid w:val="00C130A5"/>
    <w:rsid w:val="00C137C8"/>
    <w:rsid w:val="00C141C2"/>
    <w:rsid w:val="00C145C3"/>
    <w:rsid w:val="00C149DE"/>
    <w:rsid w:val="00C15CC0"/>
    <w:rsid w:val="00C169C1"/>
    <w:rsid w:val="00C17B98"/>
    <w:rsid w:val="00C209CC"/>
    <w:rsid w:val="00C20A4E"/>
    <w:rsid w:val="00C221DA"/>
    <w:rsid w:val="00C2326B"/>
    <w:rsid w:val="00C24AA7"/>
    <w:rsid w:val="00C26ABB"/>
    <w:rsid w:val="00C26E28"/>
    <w:rsid w:val="00C271E7"/>
    <w:rsid w:val="00C27C3A"/>
    <w:rsid w:val="00C27D20"/>
    <w:rsid w:val="00C30051"/>
    <w:rsid w:val="00C3055A"/>
    <w:rsid w:val="00C31157"/>
    <w:rsid w:val="00C349DD"/>
    <w:rsid w:val="00C362AD"/>
    <w:rsid w:val="00C40BED"/>
    <w:rsid w:val="00C422A0"/>
    <w:rsid w:val="00C430FE"/>
    <w:rsid w:val="00C436A8"/>
    <w:rsid w:val="00C43708"/>
    <w:rsid w:val="00C452D2"/>
    <w:rsid w:val="00C45D98"/>
    <w:rsid w:val="00C468B7"/>
    <w:rsid w:val="00C46FD8"/>
    <w:rsid w:val="00C47DAF"/>
    <w:rsid w:val="00C506DC"/>
    <w:rsid w:val="00C5117B"/>
    <w:rsid w:val="00C51F5A"/>
    <w:rsid w:val="00C5201B"/>
    <w:rsid w:val="00C521C5"/>
    <w:rsid w:val="00C54FBC"/>
    <w:rsid w:val="00C55EEF"/>
    <w:rsid w:val="00C57039"/>
    <w:rsid w:val="00C570E0"/>
    <w:rsid w:val="00C631C8"/>
    <w:rsid w:val="00C633D4"/>
    <w:rsid w:val="00C635D1"/>
    <w:rsid w:val="00C6440F"/>
    <w:rsid w:val="00C64CBE"/>
    <w:rsid w:val="00C67899"/>
    <w:rsid w:val="00C70F7B"/>
    <w:rsid w:val="00C72D93"/>
    <w:rsid w:val="00C73063"/>
    <w:rsid w:val="00C73553"/>
    <w:rsid w:val="00C73A54"/>
    <w:rsid w:val="00C743F0"/>
    <w:rsid w:val="00C74FCA"/>
    <w:rsid w:val="00C76388"/>
    <w:rsid w:val="00C81490"/>
    <w:rsid w:val="00C816FE"/>
    <w:rsid w:val="00C81F65"/>
    <w:rsid w:val="00C8241E"/>
    <w:rsid w:val="00C83DB4"/>
    <w:rsid w:val="00C865AE"/>
    <w:rsid w:val="00C8689D"/>
    <w:rsid w:val="00C8703E"/>
    <w:rsid w:val="00C87605"/>
    <w:rsid w:val="00C87B56"/>
    <w:rsid w:val="00C90E4E"/>
    <w:rsid w:val="00C91157"/>
    <w:rsid w:val="00C935E1"/>
    <w:rsid w:val="00C93C4A"/>
    <w:rsid w:val="00C93F9E"/>
    <w:rsid w:val="00C95D8A"/>
    <w:rsid w:val="00C96A4B"/>
    <w:rsid w:val="00CA0E16"/>
    <w:rsid w:val="00CA292F"/>
    <w:rsid w:val="00CA4ADE"/>
    <w:rsid w:val="00CA54B8"/>
    <w:rsid w:val="00CA65C6"/>
    <w:rsid w:val="00CB095C"/>
    <w:rsid w:val="00CB15D3"/>
    <w:rsid w:val="00CB2D83"/>
    <w:rsid w:val="00CB3534"/>
    <w:rsid w:val="00CB3DD4"/>
    <w:rsid w:val="00CB5C61"/>
    <w:rsid w:val="00CB60FB"/>
    <w:rsid w:val="00CB6694"/>
    <w:rsid w:val="00CB7171"/>
    <w:rsid w:val="00CC066B"/>
    <w:rsid w:val="00CC116E"/>
    <w:rsid w:val="00CC1677"/>
    <w:rsid w:val="00CC78AA"/>
    <w:rsid w:val="00CC7FFE"/>
    <w:rsid w:val="00CD1126"/>
    <w:rsid w:val="00CD291F"/>
    <w:rsid w:val="00CD4173"/>
    <w:rsid w:val="00CD50EB"/>
    <w:rsid w:val="00CD5434"/>
    <w:rsid w:val="00CD579C"/>
    <w:rsid w:val="00CD64E7"/>
    <w:rsid w:val="00CD7C2E"/>
    <w:rsid w:val="00CE22A7"/>
    <w:rsid w:val="00CE2497"/>
    <w:rsid w:val="00CE2EC4"/>
    <w:rsid w:val="00CE54E3"/>
    <w:rsid w:val="00CE5CA6"/>
    <w:rsid w:val="00CE6CF6"/>
    <w:rsid w:val="00CE6F49"/>
    <w:rsid w:val="00CE781A"/>
    <w:rsid w:val="00CE7E1D"/>
    <w:rsid w:val="00CF0525"/>
    <w:rsid w:val="00CF22C6"/>
    <w:rsid w:val="00CF2CD0"/>
    <w:rsid w:val="00CF42A4"/>
    <w:rsid w:val="00CF4361"/>
    <w:rsid w:val="00CF4AD7"/>
    <w:rsid w:val="00CF5FBB"/>
    <w:rsid w:val="00CF7452"/>
    <w:rsid w:val="00CF78C1"/>
    <w:rsid w:val="00CF7BFB"/>
    <w:rsid w:val="00D02716"/>
    <w:rsid w:val="00D03B5B"/>
    <w:rsid w:val="00D040DD"/>
    <w:rsid w:val="00D04B8E"/>
    <w:rsid w:val="00D057E2"/>
    <w:rsid w:val="00D07751"/>
    <w:rsid w:val="00D10622"/>
    <w:rsid w:val="00D10960"/>
    <w:rsid w:val="00D1150A"/>
    <w:rsid w:val="00D11AF1"/>
    <w:rsid w:val="00D13BDB"/>
    <w:rsid w:val="00D15780"/>
    <w:rsid w:val="00D15BF9"/>
    <w:rsid w:val="00D170DA"/>
    <w:rsid w:val="00D2187D"/>
    <w:rsid w:val="00D22B6A"/>
    <w:rsid w:val="00D312B9"/>
    <w:rsid w:val="00D35C58"/>
    <w:rsid w:val="00D366D6"/>
    <w:rsid w:val="00D419F3"/>
    <w:rsid w:val="00D4237D"/>
    <w:rsid w:val="00D4336F"/>
    <w:rsid w:val="00D43A12"/>
    <w:rsid w:val="00D44FA4"/>
    <w:rsid w:val="00D45273"/>
    <w:rsid w:val="00D45F49"/>
    <w:rsid w:val="00D46DC6"/>
    <w:rsid w:val="00D47B0A"/>
    <w:rsid w:val="00D47F80"/>
    <w:rsid w:val="00D5017E"/>
    <w:rsid w:val="00D5187F"/>
    <w:rsid w:val="00D54AE5"/>
    <w:rsid w:val="00D54BD6"/>
    <w:rsid w:val="00D55621"/>
    <w:rsid w:val="00D561FF"/>
    <w:rsid w:val="00D56B5C"/>
    <w:rsid w:val="00D57107"/>
    <w:rsid w:val="00D573D1"/>
    <w:rsid w:val="00D60409"/>
    <w:rsid w:val="00D60995"/>
    <w:rsid w:val="00D60D47"/>
    <w:rsid w:val="00D62652"/>
    <w:rsid w:val="00D62CE6"/>
    <w:rsid w:val="00D62E6E"/>
    <w:rsid w:val="00D63074"/>
    <w:rsid w:val="00D63EAA"/>
    <w:rsid w:val="00D664B4"/>
    <w:rsid w:val="00D70C8C"/>
    <w:rsid w:val="00D71182"/>
    <w:rsid w:val="00D7128B"/>
    <w:rsid w:val="00D71628"/>
    <w:rsid w:val="00D7206B"/>
    <w:rsid w:val="00D72F9F"/>
    <w:rsid w:val="00D74748"/>
    <w:rsid w:val="00D74793"/>
    <w:rsid w:val="00D75172"/>
    <w:rsid w:val="00D7628F"/>
    <w:rsid w:val="00D768BD"/>
    <w:rsid w:val="00D775BF"/>
    <w:rsid w:val="00D8039E"/>
    <w:rsid w:val="00D8066B"/>
    <w:rsid w:val="00D84842"/>
    <w:rsid w:val="00D854C8"/>
    <w:rsid w:val="00D85DE6"/>
    <w:rsid w:val="00D85F0E"/>
    <w:rsid w:val="00D867F7"/>
    <w:rsid w:val="00D868B7"/>
    <w:rsid w:val="00D86D0A"/>
    <w:rsid w:val="00D87553"/>
    <w:rsid w:val="00D90F10"/>
    <w:rsid w:val="00D91F87"/>
    <w:rsid w:val="00D92395"/>
    <w:rsid w:val="00D9285D"/>
    <w:rsid w:val="00D94BE9"/>
    <w:rsid w:val="00D94DBE"/>
    <w:rsid w:val="00D94DDD"/>
    <w:rsid w:val="00DA3A9C"/>
    <w:rsid w:val="00DA3D83"/>
    <w:rsid w:val="00DA4CD0"/>
    <w:rsid w:val="00DA4EE9"/>
    <w:rsid w:val="00DA5DAC"/>
    <w:rsid w:val="00DA5E98"/>
    <w:rsid w:val="00DB06EC"/>
    <w:rsid w:val="00DB08FD"/>
    <w:rsid w:val="00DB140A"/>
    <w:rsid w:val="00DB452A"/>
    <w:rsid w:val="00DB4E4E"/>
    <w:rsid w:val="00DB6458"/>
    <w:rsid w:val="00DB68DB"/>
    <w:rsid w:val="00DB738A"/>
    <w:rsid w:val="00DB7B22"/>
    <w:rsid w:val="00DB7D04"/>
    <w:rsid w:val="00DC0663"/>
    <w:rsid w:val="00DC094F"/>
    <w:rsid w:val="00DC5A54"/>
    <w:rsid w:val="00DC6004"/>
    <w:rsid w:val="00DC6965"/>
    <w:rsid w:val="00DD074E"/>
    <w:rsid w:val="00DD0BF6"/>
    <w:rsid w:val="00DD380D"/>
    <w:rsid w:val="00DD3E49"/>
    <w:rsid w:val="00DD5DF6"/>
    <w:rsid w:val="00DD66C4"/>
    <w:rsid w:val="00DD7B2D"/>
    <w:rsid w:val="00DE07DE"/>
    <w:rsid w:val="00DE1A5A"/>
    <w:rsid w:val="00DE1C21"/>
    <w:rsid w:val="00DE29D0"/>
    <w:rsid w:val="00DE2E10"/>
    <w:rsid w:val="00DE3092"/>
    <w:rsid w:val="00DE31AE"/>
    <w:rsid w:val="00DE4730"/>
    <w:rsid w:val="00DE5E4A"/>
    <w:rsid w:val="00DE6054"/>
    <w:rsid w:val="00DE6102"/>
    <w:rsid w:val="00DE649E"/>
    <w:rsid w:val="00DE75B7"/>
    <w:rsid w:val="00DE7B10"/>
    <w:rsid w:val="00DE7B33"/>
    <w:rsid w:val="00DF0B63"/>
    <w:rsid w:val="00DF0C15"/>
    <w:rsid w:val="00DF1F87"/>
    <w:rsid w:val="00DF226B"/>
    <w:rsid w:val="00DF337F"/>
    <w:rsid w:val="00DF4468"/>
    <w:rsid w:val="00DF4824"/>
    <w:rsid w:val="00DF4FA5"/>
    <w:rsid w:val="00DF5ED0"/>
    <w:rsid w:val="00DF6E29"/>
    <w:rsid w:val="00E01AEA"/>
    <w:rsid w:val="00E02116"/>
    <w:rsid w:val="00E02455"/>
    <w:rsid w:val="00E0280C"/>
    <w:rsid w:val="00E06205"/>
    <w:rsid w:val="00E06330"/>
    <w:rsid w:val="00E06B7D"/>
    <w:rsid w:val="00E103CF"/>
    <w:rsid w:val="00E10A41"/>
    <w:rsid w:val="00E10C0B"/>
    <w:rsid w:val="00E11B09"/>
    <w:rsid w:val="00E1205B"/>
    <w:rsid w:val="00E1475F"/>
    <w:rsid w:val="00E20EA4"/>
    <w:rsid w:val="00E23708"/>
    <w:rsid w:val="00E23988"/>
    <w:rsid w:val="00E25309"/>
    <w:rsid w:val="00E26E4E"/>
    <w:rsid w:val="00E31F42"/>
    <w:rsid w:val="00E32518"/>
    <w:rsid w:val="00E33FAA"/>
    <w:rsid w:val="00E34E29"/>
    <w:rsid w:val="00E35A39"/>
    <w:rsid w:val="00E35CE0"/>
    <w:rsid w:val="00E36DCC"/>
    <w:rsid w:val="00E36EA3"/>
    <w:rsid w:val="00E36FC8"/>
    <w:rsid w:val="00E37A8D"/>
    <w:rsid w:val="00E4047E"/>
    <w:rsid w:val="00E40A5F"/>
    <w:rsid w:val="00E41336"/>
    <w:rsid w:val="00E413F3"/>
    <w:rsid w:val="00E42E36"/>
    <w:rsid w:val="00E43258"/>
    <w:rsid w:val="00E434A9"/>
    <w:rsid w:val="00E448A7"/>
    <w:rsid w:val="00E46902"/>
    <w:rsid w:val="00E513E7"/>
    <w:rsid w:val="00E522E4"/>
    <w:rsid w:val="00E529D3"/>
    <w:rsid w:val="00E530DB"/>
    <w:rsid w:val="00E53262"/>
    <w:rsid w:val="00E540FF"/>
    <w:rsid w:val="00E546D7"/>
    <w:rsid w:val="00E550DA"/>
    <w:rsid w:val="00E55ADC"/>
    <w:rsid w:val="00E57F6A"/>
    <w:rsid w:val="00E602FC"/>
    <w:rsid w:val="00E611C7"/>
    <w:rsid w:val="00E6168C"/>
    <w:rsid w:val="00E61DC2"/>
    <w:rsid w:val="00E63FBE"/>
    <w:rsid w:val="00E641B7"/>
    <w:rsid w:val="00E65B3B"/>
    <w:rsid w:val="00E65B42"/>
    <w:rsid w:val="00E66363"/>
    <w:rsid w:val="00E66B8F"/>
    <w:rsid w:val="00E67113"/>
    <w:rsid w:val="00E67751"/>
    <w:rsid w:val="00E67961"/>
    <w:rsid w:val="00E70253"/>
    <w:rsid w:val="00E709D1"/>
    <w:rsid w:val="00E730FB"/>
    <w:rsid w:val="00E737BC"/>
    <w:rsid w:val="00E740D6"/>
    <w:rsid w:val="00E746EE"/>
    <w:rsid w:val="00E770C7"/>
    <w:rsid w:val="00E7778C"/>
    <w:rsid w:val="00E77F6E"/>
    <w:rsid w:val="00E81202"/>
    <w:rsid w:val="00E81456"/>
    <w:rsid w:val="00E8217B"/>
    <w:rsid w:val="00E82804"/>
    <w:rsid w:val="00E82B5D"/>
    <w:rsid w:val="00E84777"/>
    <w:rsid w:val="00E8528F"/>
    <w:rsid w:val="00E86129"/>
    <w:rsid w:val="00E8612B"/>
    <w:rsid w:val="00E861A5"/>
    <w:rsid w:val="00E86399"/>
    <w:rsid w:val="00E86C9D"/>
    <w:rsid w:val="00E86F3D"/>
    <w:rsid w:val="00E87B47"/>
    <w:rsid w:val="00E91924"/>
    <w:rsid w:val="00E91B83"/>
    <w:rsid w:val="00E91C8E"/>
    <w:rsid w:val="00E93287"/>
    <w:rsid w:val="00E93716"/>
    <w:rsid w:val="00E93803"/>
    <w:rsid w:val="00E93976"/>
    <w:rsid w:val="00E940C1"/>
    <w:rsid w:val="00E9695D"/>
    <w:rsid w:val="00E96ED6"/>
    <w:rsid w:val="00E979BE"/>
    <w:rsid w:val="00EA0CAF"/>
    <w:rsid w:val="00EA2D03"/>
    <w:rsid w:val="00EA357E"/>
    <w:rsid w:val="00EA4575"/>
    <w:rsid w:val="00EA4EDD"/>
    <w:rsid w:val="00EA6E24"/>
    <w:rsid w:val="00EA7A7F"/>
    <w:rsid w:val="00EA7DB6"/>
    <w:rsid w:val="00EB02EF"/>
    <w:rsid w:val="00EB0CCB"/>
    <w:rsid w:val="00EB0FB6"/>
    <w:rsid w:val="00EB1219"/>
    <w:rsid w:val="00EB3126"/>
    <w:rsid w:val="00EB3EE0"/>
    <w:rsid w:val="00EB40A3"/>
    <w:rsid w:val="00EB41EC"/>
    <w:rsid w:val="00EB4C39"/>
    <w:rsid w:val="00EB50E4"/>
    <w:rsid w:val="00EB51CB"/>
    <w:rsid w:val="00EB6707"/>
    <w:rsid w:val="00EB7ECB"/>
    <w:rsid w:val="00EC03A3"/>
    <w:rsid w:val="00EC10E3"/>
    <w:rsid w:val="00EC1676"/>
    <w:rsid w:val="00EC17ED"/>
    <w:rsid w:val="00EC23C1"/>
    <w:rsid w:val="00EC533D"/>
    <w:rsid w:val="00EC569F"/>
    <w:rsid w:val="00EC5A77"/>
    <w:rsid w:val="00EC5C28"/>
    <w:rsid w:val="00ED12E9"/>
    <w:rsid w:val="00ED13FD"/>
    <w:rsid w:val="00ED2058"/>
    <w:rsid w:val="00ED4BAA"/>
    <w:rsid w:val="00ED5034"/>
    <w:rsid w:val="00ED59D4"/>
    <w:rsid w:val="00ED64D3"/>
    <w:rsid w:val="00ED67C0"/>
    <w:rsid w:val="00ED6B74"/>
    <w:rsid w:val="00ED6C8E"/>
    <w:rsid w:val="00ED73BC"/>
    <w:rsid w:val="00ED744E"/>
    <w:rsid w:val="00ED7550"/>
    <w:rsid w:val="00ED7A52"/>
    <w:rsid w:val="00EE084D"/>
    <w:rsid w:val="00EE13B5"/>
    <w:rsid w:val="00EE172D"/>
    <w:rsid w:val="00EE308D"/>
    <w:rsid w:val="00EE339A"/>
    <w:rsid w:val="00EE3B7F"/>
    <w:rsid w:val="00EE4076"/>
    <w:rsid w:val="00EE4ECA"/>
    <w:rsid w:val="00EE6AAC"/>
    <w:rsid w:val="00EE7209"/>
    <w:rsid w:val="00EF0A58"/>
    <w:rsid w:val="00EF2435"/>
    <w:rsid w:val="00EF2FF7"/>
    <w:rsid w:val="00EF3579"/>
    <w:rsid w:val="00EF60EC"/>
    <w:rsid w:val="00EF615D"/>
    <w:rsid w:val="00EF72F5"/>
    <w:rsid w:val="00EF7E29"/>
    <w:rsid w:val="00EF7F76"/>
    <w:rsid w:val="00F00978"/>
    <w:rsid w:val="00F00E49"/>
    <w:rsid w:val="00F01020"/>
    <w:rsid w:val="00F01C85"/>
    <w:rsid w:val="00F0216E"/>
    <w:rsid w:val="00F026E8"/>
    <w:rsid w:val="00F02B4A"/>
    <w:rsid w:val="00F03201"/>
    <w:rsid w:val="00F03311"/>
    <w:rsid w:val="00F04AA8"/>
    <w:rsid w:val="00F05C57"/>
    <w:rsid w:val="00F06376"/>
    <w:rsid w:val="00F07C30"/>
    <w:rsid w:val="00F11BBC"/>
    <w:rsid w:val="00F1248B"/>
    <w:rsid w:val="00F12DCE"/>
    <w:rsid w:val="00F133E5"/>
    <w:rsid w:val="00F16FE3"/>
    <w:rsid w:val="00F2290F"/>
    <w:rsid w:val="00F22A7E"/>
    <w:rsid w:val="00F243C7"/>
    <w:rsid w:val="00F25FD1"/>
    <w:rsid w:val="00F263FA"/>
    <w:rsid w:val="00F266E8"/>
    <w:rsid w:val="00F30CB8"/>
    <w:rsid w:val="00F31762"/>
    <w:rsid w:val="00F31AA7"/>
    <w:rsid w:val="00F326CC"/>
    <w:rsid w:val="00F33004"/>
    <w:rsid w:val="00F335F7"/>
    <w:rsid w:val="00F34127"/>
    <w:rsid w:val="00F349D5"/>
    <w:rsid w:val="00F34DBF"/>
    <w:rsid w:val="00F36C2A"/>
    <w:rsid w:val="00F37AA4"/>
    <w:rsid w:val="00F41667"/>
    <w:rsid w:val="00F416ED"/>
    <w:rsid w:val="00F43C37"/>
    <w:rsid w:val="00F43DA9"/>
    <w:rsid w:val="00F47A93"/>
    <w:rsid w:val="00F5150A"/>
    <w:rsid w:val="00F52AF4"/>
    <w:rsid w:val="00F53BE2"/>
    <w:rsid w:val="00F54654"/>
    <w:rsid w:val="00F5487C"/>
    <w:rsid w:val="00F558D9"/>
    <w:rsid w:val="00F5702E"/>
    <w:rsid w:val="00F61599"/>
    <w:rsid w:val="00F6276F"/>
    <w:rsid w:val="00F6526B"/>
    <w:rsid w:val="00F65456"/>
    <w:rsid w:val="00F66725"/>
    <w:rsid w:val="00F6676F"/>
    <w:rsid w:val="00F70269"/>
    <w:rsid w:val="00F709FE"/>
    <w:rsid w:val="00F718F4"/>
    <w:rsid w:val="00F71B52"/>
    <w:rsid w:val="00F72048"/>
    <w:rsid w:val="00F74071"/>
    <w:rsid w:val="00F74847"/>
    <w:rsid w:val="00F81848"/>
    <w:rsid w:val="00F82CB5"/>
    <w:rsid w:val="00F82F5C"/>
    <w:rsid w:val="00F83FF0"/>
    <w:rsid w:val="00F87078"/>
    <w:rsid w:val="00F87A4C"/>
    <w:rsid w:val="00F90251"/>
    <w:rsid w:val="00F904C4"/>
    <w:rsid w:val="00F91647"/>
    <w:rsid w:val="00F91864"/>
    <w:rsid w:val="00F9500A"/>
    <w:rsid w:val="00F95F61"/>
    <w:rsid w:val="00FA0606"/>
    <w:rsid w:val="00FA29BC"/>
    <w:rsid w:val="00FA2C8C"/>
    <w:rsid w:val="00FA3497"/>
    <w:rsid w:val="00FA64A9"/>
    <w:rsid w:val="00FA6C2D"/>
    <w:rsid w:val="00FA71B6"/>
    <w:rsid w:val="00FB1797"/>
    <w:rsid w:val="00FB19DC"/>
    <w:rsid w:val="00FB2455"/>
    <w:rsid w:val="00FB2E16"/>
    <w:rsid w:val="00FB465B"/>
    <w:rsid w:val="00FB4F54"/>
    <w:rsid w:val="00FB5972"/>
    <w:rsid w:val="00FB5C4D"/>
    <w:rsid w:val="00FB6010"/>
    <w:rsid w:val="00FC2E22"/>
    <w:rsid w:val="00FC3DD0"/>
    <w:rsid w:val="00FC4F0A"/>
    <w:rsid w:val="00FC50FB"/>
    <w:rsid w:val="00FC638D"/>
    <w:rsid w:val="00FC7724"/>
    <w:rsid w:val="00FD1531"/>
    <w:rsid w:val="00FD2631"/>
    <w:rsid w:val="00FD368C"/>
    <w:rsid w:val="00FD5FFF"/>
    <w:rsid w:val="00FD7328"/>
    <w:rsid w:val="00FD7729"/>
    <w:rsid w:val="00FE1837"/>
    <w:rsid w:val="00FE1E60"/>
    <w:rsid w:val="00FE27C4"/>
    <w:rsid w:val="00FE32BF"/>
    <w:rsid w:val="00FE44CB"/>
    <w:rsid w:val="00FE493B"/>
    <w:rsid w:val="00FE4D12"/>
    <w:rsid w:val="00FE7688"/>
    <w:rsid w:val="00FE7A62"/>
    <w:rsid w:val="00FF0340"/>
    <w:rsid w:val="00FF0FD2"/>
    <w:rsid w:val="00FF1F8F"/>
    <w:rsid w:val="00FF2579"/>
    <w:rsid w:val="00FF2F53"/>
    <w:rsid w:val="00FF2F66"/>
    <w:rsid w:val="00FF38E4"/>
    <w:rsid w:val="00FF44C8"/>
    <w:rsid w:val="00FF4C7B"/>
    <w:rsid w:val="00FF6174"/>
    <w:rsid w:val="00FF689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09131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31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98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98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48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248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248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248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24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3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1E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5722"/>
    <w:rPr>
      <w:rFonts w:ascii="Tahoma" w:hAnsi="Tahoma" w:cs="Tahoma"/>
      <w:sz w:val="16"/>
      <w:szCs w:val="16"/>
    </w:rPr>
  </w:style>
  <w:style w:type="character" w:customStyle="1" w:styleId="Heading3Char">
    <w:name w:val="Heading 3 Char"/>
    <w:basedOn w:val="DefaultParagraphFont"/>
    <w:link w:val="Heading3"/>
    <w:uiPriority w:val="9"/>
    <w:rsid w:val="009759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98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02478"/>
    <w:pPr>
      <w:ind w:left="720"/>
      <w:contextualSpacing/>
    </w:pPr>
  </w:style>
  <w:style w:type="paragraph" w:styleId="NormalWeb">
    <w:name w:val="Normal (Web)"/>
    <w:basedOn w:val="Normal"/>
    <w:unhideWhenUsed/>
    <w:rsid w:val="00A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8AB"/>
    <w:rPr>
      <w:color w:val="0000FF"/>
      <w:u w:val="single"/>
    </w:rPr>
  </w:style>
  <w:style w:type="paragraph" w:customStyle="1" w:styleId="a">
    <w:name w:val="a"/>
    <w:basedOn w:val="Normal"/>
    <w:rsid w:val="00AB4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ext">
    <w:name w:val="o-text"/>
    <w:basedOn w:val="DefaultParagraphFont"/>
    <w:rsid w:val="00AB428E"/>
  </w:style>
  <w:style w:type="paragraph" w:styleId="FootnoteText">
    <w:name w:val="footnote text"/>
    <w:basedOn w:val="Normal"/>
    <w:link w:val="FootnoteTextChar"/>
    <w:uiPriority w:val="99"/>
    <w:unhideWhenUsed/>
    <w:rsid w:val="00006D03"/>
    <w:pPr>
      <w:spacing w:after="0" w:line="240" w:lineRule="auto"/>
    </w:pPr>
    <w:rPr>
      <w:sz w:val="20"/>
      <w:szCs w:val="20"/>
    </w:rPr>
  </w:style>
  <w:style w:type="character" w:customStyle="1" w:styleId="FootnoteTextChar">
    <w:name w:val="Footnote Text Char"/>
    <w:basedOn w:val="DefaultParagraphFont"/>
    <w:link w:val="FootnoteText"/>
    <w:uiPriority w:val="99"/>
    <w:rsid w:val="00006D03"/>
    <w:rPr>
      <w:sz w:val="20"/>
      <w:szCs w:val="20"/>
    </w:rPr>
  </w:style>
  <w:style w:type="character" w:styleId="FootnoteReference">
    <w:name w:val="footnote reference"/>
    <w:basedOn w:val="DefaultParagraphFont"/>
    <w:uiPriority w:val="99"/>
    <w:unhideWhenUsed/>
    <w:rsid w:val="00006D03"/>
    <w:rPr>
      <w:vertAlign w:val="superscript"/>
    </w:rPr>
  </w:style>
  <w:style w:type="character" w:customStyle="1" w:styleId="Heading5Char">
    <w:name w:val="Heading 5 Char"/>
    <w:basedOn w:val="DefaultParagraphFont"/>
    <w:link w:val="Heading5"/>
    <w:uiPriority w:val="9"/>
    <w:semiHidden/>
    <w:rsid w:val="00F124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24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24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24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248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8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8E0"/>
  </w:style>
  <w:style w:type="paragraph" w:styleId="Footer">
    <w:name w:val="footer"/>
    <w:basedOn w:val="Normal"/>
    <w:link w:val="FooterChar"/>
    <w:uiPriority w:val="99"/>
    <w:unhideWhenUsed/>
    <w:rsid w:val="0018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8E0"/>
  </w:style>
  <w:style w:type="character" w:styleId="CommentReference">
    <w:name w:val="annotation reference"/>
    <w:basedOn w:val="DefaultParagraphFont"/>
    <w:semiHidden/>
    <w:unhideWhenUsed/>
    <w:rsid w:val="00D45F49"/>
    <w:rPr>
      <w:sz w:val="16"/>
      <w:szCs w:val="16"/>
    </w:rPr>
  </w:style>
  <w:style w:type="paragraph" w:styleId="CommentText">
    <w:name w:val="annotation text"/>
    <w:basedOn w:val="Normal"/>
    <w:link w:val="CommentTextChar"/>
    <w:semiHidden/>
    <w:unhideWhenUsed/>
    <w:rsid w:val="00D45F49"/>
    <w:pPr>
      <w:spacing w:line="240" w:lineRule="auto"/>
    </w:pPr>
    <w:rPr>
      <w:sz w:val="20"/>
      <w:szCs w:val="20"/>
    </w:rPr>
  </w:style>
  <w:style w:type="character" w:customStyle="1" w:styleId="CommentTextChar">
    <w:name w:val="Comment Text Char"/>
    <w:basedOn w:val="DefaultParagraphFont"/>
    <w:link w:val="CommentText"/>
    <w:semiHidden/>
    <w:rsid w:val="00D45F49"/>
    <w:rPr>
      <w:sz w:val="20"/>
      <w:szCs w:val="20"/>
    </w:rPr>
  </w:style>
  <w:style w:type="paragraph" w:styleId="CommentSubject">
    <w:name w:val="annotation subject"/>
    <w:basedOn w:val="CommentText"/>
    <w:next w:val="CommentText"/>
    <w:link w:val="CommentSubjectChar"/>
    <w:semiHidden/>
    <w:unhideWhenUsed/>
    <w:rsid w:val="00D45F49"/>
    <w:rPr>
      <w:b/>
      <w:bCs/>
    </w:rPr>
  </w:style>
  <w:style w:type="character" w:customStyle="1" w:styleId="CommentSubjectChar">
    <w:name w:val="Comment Subject Char"/>
    <w:basedOn w:val="CommentTextChar"/>
    <w:link w:val="CommentSubject"/>
    <w:semiHidden/>
    <w:rsid w:val="00D45F49"/>
    <w:rPr>
      <w:b/>
      <w:bCs/>
    </w:rPr>
  </w:style>
  <w:style w:type="paragraph" w:styleId="DocumentMap">
    <w:name w:val="Document Map"/>
    <w:basedOn w:val="Normal"/>
    <w:link w:val="DocumentMapChar"/>
    <w:unhideWhenUsed/>
    <w:rsid w:val="00951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13E6"/>
    <w:rPr>
      <w:rFonts w:ascii="Tahoma" w:hAnsi="Tahoma" w:cs="Tahoma"/>
      <w:sz w:val="16"/>
      <w:szCs w:val="16"/>
    </w:rPr>
  </w:style>
  <w:style w:type="character" w:styleId="Emphasis">
    <w:name w:val="Emphasis"/>
    <w:basedOn w:val="DefaultParagraphFont"/>
    <w:uiPriority w:val="20"/>
    <w:qFormat/>
    <w:rsid w:val="007629B5"/>
    <w:rPr>
      <w:i/>
      <w:iCs/>
    </w:rPr>
  </w:style>
  <w:style w:type="paragraph" w:customStyle="1" w:styleId="authors">
    <w:name w:val="authors"/>
    <w:basedOn w:val="Normal"/>
    <w:rsid w:val="007629B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7629B5"/>
    <w:rPr>
      <w:color w:val="800080" w:themeColor="followedHyperlink"/>
      <w:u w:val="single"/>
    </w:rPr>
  </w:style>
  <w:style w:type="character" w:customStyle="1" w:styleId="articlepages">
    <w:name w:val="articlepages"/>
    <w:basedOn w:val="DefaultParagraphFont"/>
    <w:rsid w:val="007629B5"/>
  </w:style>
  <w:style w:type="paragraph" w:styleId="Revision">
    <w:name w:val="Revision"/>
    <w:hidden/>
    <w:uiPriority w:val="99"/>
    <w:semiHidden/>
    <w:rsid w:val="00833BA2"/>
    <w:pPr>
      <w:spacing w:after="0" w:line="240" w:lineRule="auto"/>
    </w:pPr>
  </w:style>
  <w:style w:type="paragraph" w:customStyle="1" w:styleId="documentproperty1">
    <w:name w:val="documentproperty1"/>
    <w:basedOn w:val="Normal"/>
    <w:rsid w:val="00017A9E"/>
    <w:pPr>
      <w:spacing w:after="0" w:line="312" w:lineRule="atLeast"/>
    </w:pPr>
    <w:rPr>
      <w:rFonts w:ascii="Times New Roman" w:eastAsia="Times New Roman" w:hAnsi="Times New Roman" w:cs="Times New Roman"/>
      <w:sz w:val="26"/>
      <w:szCs w:val="26"/>
      <w:lang w:eastAsia="nb-NO"/>
    </w:rPr>
  </w:style>
  <w:style w:type="character" w:customStyle="1" w:styleId="documenttype1">
    <w:name w:val="documenttype1"/>
    <w:basedOn w:val="DefaultParagraphFont"/>
    <w:rsid w:val="00017A9E"/>
    <w:rPr>
      <w:b/>
      <w:bCs/>
      <w:color w:val="002A66"/>
      <w:sz w:val="28"/>
      <w:szCs w:val="28"/>
    </w:rPr>
  </w:style>
  <w:style w:type="character" w:customStyle="1" w:styleId="documentpublish1">
    <w:name w:val="documentpublish1"/>
    <w:basedOn w:val="DefaultParagraphFont"/>
    <w:rsid w:val="00017A9E"/>
    <w:rPr>
      <w:b w:val="0"/>
      <w:bCs w:val="0"/>
      <w:sz w:val="28"/>
      <w:szCs w:val="28"/>
    </w:rPr>
  </w:style>
  <w:style w:type="character" w:customStyle="1" w:styleId="item">
    <w:name w:val="item"/>
    <w:basedOn w:val="DefaultParagraphFont"/>
    <w:rsid w:val="00973479"/>
  </w:style>
  <w:style w:type="paragraph" w:customStyle="1" w:styleId="Nou-tit">
    <w:name w:val="Nou-tit"/>
    <w:basedOn w:val="Normal"/>
    <w:next w:val="Normal"/>
    <w:pPr>
      <w:spacing w:before="640" w:after="640" w:line="640" w:lineRule="exact"/>
      <w:jc w:val="center"/>
    </w:pPr>
    <w:rPr>
      <w:rFonts w:ascii="Times New Roman" w:eastAsia="Times New Roman" w:hAnsi="Times New Roman" w:cs="Times New Roman"/>
      <w:b/>
      <w:sz w:val="50"/>
      <w:szCs w:val="20"/>
      <w:lang w:eastAsia="nb-NO"/>
    </w:rPr>
  </w:style>
  <w:style w:type="paragraph" w:customStyle="1" w:styleId="Nou-undertit">
    <w:name w:val="Nou-undertit"/>
    <w:basedOn w:val="Normal"/>
    <w:next w:val="Normal"/>
    <w:pPr>
      <w:spacing w:after="0" w:line="240" w:lineRule="auto"/>
      <w:jc w:val="center"/>
    </w:pPr>
    <w:rPr>
      <w:rFonts w:ascii="Times New Roman" w:eastAsia="Times New Roman" w:hAnsi="Times New Roman" w:cs="Times New Roman"/>
      <w:i/>
      <w:sz w:val="32"/>
      <w:szCs w:val="20"/>
      <w:lang w:eastAsia="nb-NO"/>
    </w:rPr>
  </w:style>
  <w:style w:type="paragraph" w:customStyle="1" w:styleId="oppnevnelse">
    <w:name w:val="oppnevnelse"/>
    <w:basedOn w:val="Normal"/>
    <w:next w:val="Normal"/>
    <w:pPr>
      <w:spacing w:after="0" w:line="240" w:lineRule="auto"/>
      <w:jc w:val="center"/>
    </w:pPr>
    <w:rPr>
      <w:rFonts w:ascii="Times New Roman" w:eastAsia="Times New Roman" w:hAnsi="Times New Roman" w:cs="Times New Roman"/>
      <w:b/>
      <w:sz w:val="24"/>
      <w:szCs w:val="20"/>
      <w:lang w:eastAsia="nb-NO"/>
    </w:rPr>
  </w:style>
  <w:style w:type="paragraph" w:styleId="TOCHeading">
    <w:name w:val="TOC Heading"/>
    <w:basedOn w:val="Heading1"/>
    <w:next w:val="Normal"/>
    <w:uiPriority w:val="39"/>
    <w:semiHidden/>
    <w:unhideWhenUsed/>
    <w:qFormat/>
    <w:pPr>
      <w:numPr>
        <w:numId w:val="0"/>
      </w:numPr>
      <w:outlineLvl w:val="9"/>
    </w:pPr>
    <w:rPr>
      <w:lang w:eastAsia="en-US"/>
    </w:rPr>
  </w:style>
  <w:style w:type="character" w:styleId="PageNumber">
    <w:name w:val="page number"/>
    <w:basedOn w:val="DefaultParagraphFont"/>
  </w:style>
  <w:style w:type="character" w:customStyle="1" w:styleId="Overskrift1Tegn1">
    <w:name w:val="Overskrift 1 Tegn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BunntekstTegn1">
    <w:name w:val="Bunntekst Tegn1"/>
    <w:basedOn w:val="DefaultParagraphFont"/>
    <w:uiPriority w:val="99"/>
  </w:style>
  <w:style w:type="character" w:customStyle="1" w:styleId="Overskrift3Tegn1">
    <w:name w:val="Overskrift 3 Tegn1"/>
    <w:basedOn w:val="DefaultParagraphFont"/>
    <w:uiPriority w:val="9"/>
    <w:rPr>
      <w:rFonts w:ascii="Times New Roman" w:eastAsia="Times New Roman" w:hAnsi="Times New Roman" w:cs="Times New Roman"/>
      <w:b/>
      <w:bCs/>
      <w:sz w:val="27"/>
      <w:szCs w:val="27"/>
    </w:rPr>
  </w:style>
  <w:style w:type="character" w:customStyle="1" w:styleId="BunntekstTegn2">
    <w:name w:val="Bunntekst Tegn2"/>
    <w:basedOn w:val="DefaultParagraphFont"/>
    <w:uiPriority w:val="99"/>
  </w:style>
  <w:style w:type="character" w:customStyle="1" w:styleId="TopptekstTegn1">
    <w:name w:val="Topptekst Tegn1"/>
    <w:basedOn w:val="DefaultParagraphFont"/>
    <w:rPr>
      <w:sz w:val="24"/>
      <w:szCs w:val="24"/>
    </w:rPr>
  </w:style>
  <w:style w:type="character" w:customStyle="1" w:styleId="BunntekstTegn3">
    <w:name w:val="Bunntekst Tegn3"/>
    <w:basedOn w:val="DefaultParagraphFont"/>
    <w:uiPriority w:val="99"/>
    <w:rPr>
      <w:sz w:val="24"/>
      <w:szCs w:val="24"/>
      <w:lang w:eastAsia="nb-NO"/>
    </w:rPr>
  </w:style>
  <w:style w:type="character" w:customStyle="1" w:styleId="DokumentkartTegn1">
    <w:name w:val="Dokumentkart Tegn1"/>
    <w:basedOn w:val="DefaultParagraphFont"/>
    <w:rPr>
      <w:rFonts w:ascii="Tahoma" w:hAnsi="Tahoma" w:cs="Tahoma"/>
      <w:sz w:val="16"/>
      <w:szCs w:val="16"/>
      <w:lang w:eastAsia="nb-NO"/>
    </w:rPr>
  </w:style>
  <w:style w:type="character" w:customStyle="1" w:styleId="Overskrift1Tegn2">
    <w:name w:val="Overskrift 1 Tegn2"/>
    <w:basedOn w:val="DefaultParagraphFont"/>
    <w:rPr>
      <w:rFonts w:eastAsia="SimSun" w:cs="Times New Roman"/>
      <w:b/>
      <w:bCs/>
      <w:kern w:val="32"/>
      <w:sz w:val="32"/>
      <w:szCs w:val="32"/>
      <w:lang w:eastAsia="nb-NO"/>
    </w:rPr>
  </w:style>
  <w:style w:type="character" w:customStyle="1" w:styleId="Overskrift2Tegn1">
    <w:name w:val="Overskrift 2 Tegn1"/>
    <w:basedOn w:val="DefaultParagraphFont"/>
    <w:rPr>
      <w:rFonts w:asciiTheme="majorHAnsi" w:eastAsiaTheme="majorEastAsia" w:hAnsiTheme="majorHAnsi" w:cstheme="majorBidi"/>
      <w:b/>
      <w:bCs/>
      <w:color w:val="4F81BD" w:themeColor="accent1"/>
      <w:sz w:val="26"/>
      <w:szCs w:val="26"/>
      <w:lang w:eastAsia="nb-NO"/>
    </w:rPr>
  </w:style>
  <w:style w:type="character" w:customStyle="1" w:styleId="Overskrift3Tegn2">
    <w:name w:val="Overskrift 3 Tegn2"/>
    <w:basedOn w:val="DefaultParagraphFont"/>
    <w:uiPriority w:val="9"/>
    <w:rPr>
      <w:b/>
      <w:bCs/>
      <w:sz w:val="27"/>
      <w:szCs w:val="27"/>
      <w:lang w:eastAsia="nb-NO"/>
    </w:rPr>
  </w:style>
  <w:style w:type="character" w:customStyle="1" w:styleId="BunntekstTegn4">
    <w:name w:val="Bunntekst Tegn4"/>
    <w:basedOn w:val="DefaultParagraphFont"/>
    <w:uiPriority w:val="99"/>
    <w:rPr>
      <w:sz w:val="24"/>
      <w:szCs w:val="24"/>
      <w:lang w:eastAsia="nb-NO"/>
    </w:rPr>
  </w:style>
  <w:style w:type="character" w:customStyle="1" w:styleId="Overskrift1Tegn3">
    <w:name w:val="Overskrift 1 Tegn3"/>
    <w:basedOn w:val="DefaultParagraphFont"/>
    <w:rPr>
      <w:rFonts w:eastAsia="SimSun" w:cs="Times New Roman"/>
      <w:b/>
      <w:bCs/>
      <w:kern w:val="32"/>
      <w:sz w:val="32"/>
      <w:szCs w:val="32"/>
      <w:lang w:eastAsia="nb-NO"/>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Pr>
      <w:i/>
      <w:iCs/>
      <w:color w:val="000000" w:themeColor="text1"/>
      <w:sz w:val="24"/>
    </w:rPr>
  </w:style>
  <w:style w:type="character" w:customStyle="1" w:styleId="QuoteChar">
    <w:name w:val="Quote Char"/>
    <w:basedOn w:val="DefaultParagraphFont"/>
    <w:link w:val="Quote"/>
    <w:uiPriority w:val="29"/>
    <w:rPr>
      <w:i/>
      <w:iCs/>
      <w:color w:val="000000" w:themeColor="text1"/>
      <w:sz w:val="24"/>
    </w:rPr>
  </w:style>
  <w:style w:type="paragraph" w:customStyle="1" w:styleId="Avsnittsoverskrift">
    <w:name w:val="Avsnittsoverskrift"/>
    <w:basedOn w:val="Quote"/>
    <w:link w:val="AvsnittsoverskriftTegn"/>
    <w:qFormat/>
    <w:pPr>
      <w:spacing w:before="120" w:after="120" w:line="240" w:lineRule="auto"/>
    </w:pPr>
  </w:style>
  <w:style w:type="character" w:customStyle="1" w:styleId="AvsnittsoverskriftTegn">
    <w:name w:val="Avsnittsoverskrift Tegn"/>
    <w:basedOn w:val="QuoteChar"/>
    <w:link w:val="Avsnittsoverskrift"/>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rPr>
      <w:lang w:eastAsia="nb-NO"/>
    </w:rPr>
  </w:style>
  <w:style w:type="paragraph" w:styleId="TOC5">
    <w:name w:val="toc 5"/>
    <w:basedOn w:val="Normal"/>
    <w:next w:val="Normal"/>
    <w:autoRedefine/>
    <w:uiPriority w:val="39"/>
    <w:unhideWhenUsed/>
    <w:pPr>
      <w:spacing w:after="100"/>
      <w:ind w:left="880"/>
    </w:pPr>
    <w:rPr>
      <w:lang w:eastAsia="nb-NO"/>
    </w:rPr>
  </w:style>
  <w:style w:type="paragraph" w:styleId="TOC6">
    <w:name w:val="toc 6"/>
    <w:basedOn w:val="Normal"/>
    <w:next w:val="Normal"/>
    <w:autoRedefine/>
    <w:uiPriority w:val="39"/>
    <w:unhideWhenUsed/>
    <w:pPr>
      <w:spacing w:after="100"/>
      <w:ind w:left="1100"/>
    </w:pPr>
    <w:rPr>
      <w:lang w:eastAsia="nb-NO"/>
    </w:rPr>
  </w:style>
  <w:style w:type="paragraph" w:styleId="TOC7">
    <w:name w:val="toc 7"/>
    <w:basedOn w:val="Normal"/>
    <w:next w:val="Normal"/>
    <w:autoRedefine/>
    <w:uiPriority w:val="39"/>
    <w:unhideWhenUsed/>
    <w:pPr>
      <w:spacing w:after="100"/>
      <w:ind w:left="1320"/>
    </w:pPr>
    <w:rPr>
      <w:lang w:eastAsia="nb-NO"/>
    </w:rPr>
  </w:style>
  <w:style w:type="paragraph" w:styleId="TOC8">
    <w:name w:val="toc 8"/>
    <w:basedOn w:val="Normal"/>
    <w:next w:val="Normal"/>
    <w:autoRedefine/>
    <w:uiPriority w:val="39"/>
    <w:unhideWhenUsed/>
    <w:pPr>
      <w:spacing w:after="100"/>
      <w:ind w:left="1540"/>
    </w:pPr>
    <w:rPr>
      <w:lang w:eastAsia="nb-NO"/>
    </w:rPr>
  </w:style>
  <w:style w:type="paragraph" w:styleId="TOC9">
    <w:name w:val="toc 9"/>
    <w:basedOn w:val="Normal"/>
    <w:next w:val="Normal"/>
    <w:autoRedefine/>
    <w:uiPriority w:val="39"/>
    <w:unhideWhenUsed/>
    <w:pPr>
      <w:spacing w:after="100"/>
      <w:ind w:left="1760"/>
    </w:pPr>
    <w:rPr>
      <w:lang w:eastAsia="nb-NO"/>
    </w:rPr>
  </w:style>
</w:styles>
</file>

<file path=word/webSettings.xml><?xml version="1.0" encoding="utf-8"?>
<w:webSettings xmlns:r="http://schemas.openxmlformats.org/officeDocument/2006/relationships" xmlns:w="http://schemas.openxmlformats.org/wordprocessingml/2006/main">
  <w:divs>
    <w:div w:id="74867338">
      <w:bodyDiv w:val="1"/>
      <w:marLeft w:val="0"/>
      <w:marRight w:val="0"/>
      <w:marTop w:val="0"/>
      <w:marBottom w:val="0"/>
      <w:divBdr>
        <w:top w:val="none" w:sz="0" w:space="0" w:color="auto"/>
        <w:left w:val="none" w:sz="0" w:space="0" w:color="auto"/>
        <w:bottom w:val="none" w:sz="0" w:space="0" w:color="auto"/>
        <w:right w:val="none" w:sz="0" w:space="0" w:color="auto"/>
      </w:divBdr>
      <w:divsChild>
        <w:div w:id="113443877">
          <w:marLeft w:val="0"/>
          <w:marRight w:val="0"/>
          <w:marTop w:val="0"/>
          <w:marBottom w:val="0"/>
          <w:divBdr>
            <w:top w:val="none" w:sz="0" w:space="0" w:color="auto"/>
            <w:left w:val="none" w:sz="0" w:space="0" w:color="auto"/>
            <w:bottom w:val="none" w:sz="0" w:space="0" w:color="auto"/>
            <w:right w:val="none" w:sz="0" w:space="0" w:color="auto"/>
          </w:divBdr>
        </w:div>
      </w:divsChild>
    </w:div>
    <w:div w:id="85855438">
      <w:bodyDiv w:val="1"/>
      <w:marLeft w:val="0"/>
      <w:marRight w:val="0"/>
      <w:marTop w:val="0"/>
      <w:marBottom w:val="0"/>
      <w:divBdr>
        <w:top w:val="none" w:sz="0" w:space="0" w:color="auto"/>
        <w:left w:val="none" w:sz="0" w:space="0" w:color="auto"/>
        <w:bottom w:val="none" w:sz="0" w:space="0" w:color="auto"/>
        <w:right w:val="none" w:sz="0" w:space="0" w:color="auto"/>
      </w:divBdr>
    </w:div>
    <w:div w:id="111099778">
      <w:bodyDiv w:val="1"/>
      <w:marLeft w:val="0"/>
      <w:marRight w:val="0"/>
      <w:marTop w:val="0"/>
      <w:marBottom w:val="0"/>
      <w:divBdr>
        <w:top w:val="none" w:sz="0" w:space="0" w:color="auto"/>
        <w:left w:val="none" w:sz="0" w:space="0" w:color="auto"/>
        <w:bottom w:val="none" w:sz="0" w:space="0" w:color="auto"/>
        <w:right w:val="none" w:sz="0" w:space="0" w:color="auto"/>
      </w:divBdr>
    </w:div>
    <w:div w:id="149517236">
      <w:bodyDiv w:val="1"/>
      <w:marLeft w:val="0"/>
      <w:marRight w:val="0"/>
      <w:marTop w:val="0"/>
      <w:marBottom w:val="0"/>
      <w:divBdr>
        <w:top w:val="none" w:sz="0" w:space="0" w:color="auto"/>
        <w:left w:val="none" w:sz="0" w:space="0" w:color="auto"/>
        <w:bottom w:val="none" w:sz="0" w:space="0" w:color="auto"/>
        <w:right w:val="none" w:sz="0" w:space="0" w:color="auto"/>
      </w:divBdr>
    </w:div>
    <w:div w:id="175313756">
      <w:bodyDiv w:val="1"/>
      <w:marLeft w:val="0"/>
      <w:marRight w:val="0"/>
      <w:marTop w:val="0"/>
      <w:marBottom w:val="0"/>
      <w:divBdr>
        <w:top w:val="none" w:sz="0" w:space="0" w:color="auto"/>
        <w:left w:val="none" w:sz="0" w:space="0" w:color="auto"/>
        <w:bottom w:val="none" w:sz="0" w:space="0" w:color="auto"/>
        <w:right w:val="none" w:sz="0" w:space="0" w:color="auto"/>
      </w:divBdr>
    </w:div>
    <w:div w:id="240213239">
      <w:bodyDiv w:val="1"/>
      <w:marLeft w:val="0"/>
      <w:marRight w:val="0"/>
      <w:marTop w:val="0"/>
      <w:marBottom w:val="0"/>
      <w:divBdr>
        <w:top w:val="none" w:sz="0" w:space="0" w:color="auto"/>
        <w:left w:val="none" w:sz="0" w:space="0" w:color="auto"/>
        <w:bottom w:val="none" w:sz="0" w:space="0" w:color="auto"/>
        <w:right w:val="none" w:sz="0" w:space="0" w:color="auto"/>
      </w:divBdr>
    </w:div>
    <w:div w:id="249239630">
      <w:bodyDiv w:val="1"/>
      <w:marLeft w:val="0"/>
      <w:marRight w:val="0"/>
      <w:marTop w:val="0"/>
      <w:marBottom w:val="0"/>
      <w:divBdr>
        <w:top w:val="none" w:sz="0" w:space="0" w:color="auto"/>
        <w:left w:val="none" w:sz="0" w:space="0" w:color="auto"/>
        <w:bottom w:val="none" w:sz="0" w:space="0" w:color="auto"/>
        <w:right w:val="none" w:sz="0" w:space="0" w:color="auto"/>
      </w:divBdr>
    </w:div>
    <w:div w:id="264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9672180">
          <w:marLeft w:val="0"/>
          <w:marRight w:val="0"/>
          <w:marTop w:val="0"/>
          <w:marBottom w:val="0"/>
          <w:divBdr>
            <w:top w:val="none" w:sz="0" w:space="0" w:color="auto"/>
            <w:left w:val="none" w:sz="0" w:space="0" w:color="auto"/>
            <w:bottom w:val="none" w:sz="0" w:space="0" w:color="auto"/>
            <w:right w:val="none" w:sz="0" w:space="0" w:color="auto"/>
          </w:divBdr>
        </w:div>
        <w:div w:id="920916843">
          <w:marLeft w:val="0"/>
          <w:marRight w:val="0"/>
          <w:marTop w:val="0"/>
          <w:marBottom w:val="0"/>
          <w:divBdr>
            <w:top w:val="none" w:sz="0" w:space="0" w:color="auto"/>
            <w:left w:val="none" w:sz="0" w:space="0" w:color="auto"/>
            <w:bottom w:val="none" w:sz="0" w:space="0" w:color="auto"/>
            <w:right w:val="none" w:sz="0" w:space="0" w:color="auto"/>
          </w:divBdr>
        </w:div>
      </w:divsChild>
    </w:div>
    <w:div w:id="324942514">
      <w:bodyDiv w:val="1"/>
      <w:marLeft w:val="0"/>
      <w:marRight w:val="0"/>
      <w:marTop w:val="0"/>
      <w:marBottom w:val="0"/>
      <w:divBdr>
        <w:top w:val="none" w:sz="0" w:space="0" w:color="auto"/>
        <w:left w:val="none" w:sz="0" w:space="0" w:color="auto"/>
        <w:bottom w:val="none" w:sz="0" w:space="0" w:color="auto"/>
        <w:right w:val="none" w:sz="0" w:space="0" w:color="auto"/>
      </w:divBdr>
    </w:div>
    <w:div w:id="356856744">
      <w:bodyDiv w:val="1"/>
      <w:marLeft w:val="0"/>
      <w:marRight w:val="0"/>
      <w:marTop w:val="0"/>
      <w:marBottom w:val="0"/>
      <w:divBdr>
        <w:top w:val="none" w:sz="0" w:space="0" w:color="auto"/>
        <w:left w:val="none" w:sz="0" w:space="0" w:color="auto"/>
        <w:bottom w:val="none" w:sz="0" w:space="0" w:color="auto"/>
        <w:right w:val="none" w:sz="0" w:space="0" w:color="auto"/>
      </w:divBdr>
    </w:div>
    <w:div w:id="517543746">
      <w:bodyDiv w:val="1"/>
      <w:marLeft w:val="0"/>
      <w:marRight w:val="0"/>
      <w:marTop w:val="0"/>
      <w:marBottom w:val="0"/>
      <w:divBdr>
        <w:top w:val="none" w:sz="0" w:space="0" w:color="auto"/>
        <w:left w:val="none" w:sz="0" w:space="0" w:color="auto"/>
        <w:bottom w:val="none" w:sz="0" w:space="0" w:color="auto"/>
        <w:right w:val="none" w:sz="0" w:space="0" w:color="auto"/>
      </w:divBdr>
    </w:div>
    <w:div w:id="539821859">
      <w:bodyDiv w:val="1"/>
      <w:marLeft w:val="0"/>
      <w:marRight w:val="0"/>
      <w:marTop w:val="0"/>
      <w:marBottom w:val="0"/>
      <w:divBdr>
        <w:top w:val="none" w:sz="0" w:space="0" w:color="auto"/>
        <w:left w:val="none" w:sz="0" w:space="0" w:color="auto"/>
        <w:bottom w:val="none" w:sz="0" w:space="0" w:color="auto"/>
        <w:right w:val="none" w:sz="0" w:space="0" w:color="auto"/>
      </w:divBdr>
    </w:div>
    <w:div w:id="572158423">
      <w:bodyDiv w:val="1"/>
      <w:marLeft w:val="0"/>
      <w:marRight w:val="0"/>
      <w:marTop w:val="0"/>
      <w:marBottom w:val="0"/>
      <w:divBdr>
        <w:top w:val="none" w:sz="0" w:space="0" w:color="auto"/>
        <w:left w:val="none" w:sz="0" w:space="0" w:color="auto"/>
        <w:bottom w:val="none" w:sz="0" w:space="0" w:color="auto"/>
        <w:right w:val="none" w:sz="0" w:space="0" w:color="auto"/>
      </w:divBdr>
    </w:div>
    <w:div w:id="590545496">
      <w:bodyDiv w:val="1"/>
      <w:marLeft w:val="0"/>
      <w:marRight w:val="0"/>
      <w:marTop w:val="0"/>
      <w:marBottom w:val="0"/>
      <w:divBdr>
        <w:top w:val="none" w:sz="0" w:space="0" w:color="auto"/>
        <w:left w:val="none" w:sz="0" w:space="0" w:color="auto"/>
        <w:bottom w:val="none" w:sz="0" w:space="0" w:color="auto"/>
        <w:right w:val="none" w:sz="0" w:space="0" w:color="auto"/>
      </w:divBdr>
    </w:div>
    <w:div w:id="590698454">
      <w:bodyDiv w:val="1"/>
      <w:marLeft w:val="0"/>
      <w:marRight w:val="0"/>
      <w:marTop w:val="0"/>
      <w:marBottom w:val="0"/>
      <w:divBdr>
        <w:top w:val="none" w:sz="0" w:space="0" w:color="auto"/>
        <w:left w:val="none" w:sz="0" w:space="0" w:color="auto"/>
        <w:bottom w:val="none" w:sz="0" w:space="0" w:color="auto"/>
        <w:right w:val="none" w:sz="0" w:space="0" w:color="auto"/>
      </w:divBdr>
    </w:div>
    <w:div w:id="604967867">
      <w:bodyDiv w:val="1"/>
      <w:marLeft w:val="0"/>
      <w:marRight w:val="0"/>
      <w:marTop w:val="0"/>
      <w:marBottom w:val="0"/>
      <w:divBdr>
        <w:top w:val="none" w:sz="0" w:space="0" w:color="auto"/>
        <w:left w:val="none" w:sz="0" w:space="0" w:color="auto"/>
        <w:bottom w:val="none" w:sz="0" w:space="0" w:color="auto"/>
        <w:right w:val="none" w:sz="0" w:space="0" w:color="auto"/>
      </w:divBdr>
    </w:div>
    <w:div w:id="694113052">
      <w:bodyDiv w:val="1"/>
      <w:marLeft w:val="0"/>
      <w:marRight w:val="0"/>
      <w:marTop w:val="0"/>
      <w:marBottom w:val="0"/>
      <w:divBdr>
        <w:top w:val="none" w:sz="0" w:space="0" w:color="auto"/>
        <w:left w:val="none" w:sz="0" w:space="0" w:color="auto"/>
        <w:bottom w:val="none" w:sz="0" w:space="0" w:color="auto"/>
        <w:right w:val="none" w:sz="0" w:space="0" w:color="auto"/>
      </w:divBdr>
    </w:div>
    <w:div w:id="721248203">
      <w:bodyDiv w:val="1"/>
      <w:marLeft w:val="0"/>
      <w:marRight w:val="0"/>
      <w:marTop w:val="0"/>
      <w:marBottom w:val="0"/>
      <w:divBdr>
        <w:top w:val="none" w:sz="0" w:space="0" w:color="auto"/>
        <w:left w:val="none" w:sz="0" w:space="0" w:color="auto"/>
        <w:bottom w:val="none" w:sz="0" w:space="0" w:color="auto"/>
        <w:right w:val="none" w:sz="0" w:space="0" w:color="auto"/>
      </w:divBdr>
    </w:div>
    <w:div w:id="752311509">
      <w:bodyDiv w:val="1"/>
      <w:marLeft w:val="0"/>
      <w:marRight w:val="0"/>
      <w:marTop w:val="0"/>
      <w:marBottom w:val="0"/>
      <w:divBdr>
        <w:top w:val="none" w:sz="0" w:space="0" w:color="auto"/>
        <w:left w:val="none" w:sz="0" w:space="0" w:color="auto"/>
        <w:bottom w:val="none" w:sz="0" w:space="0" w:color="auto"/>
        <w:right w:val="none" w:sz="0" w:space="0" w:color="auto"/>
      </w:divBdr>
    </w:div>
    <w:div w:id="760485968">
      <w:bodyDiv w:val="1"/>
      <w:marLeft w:val="0"/>
      <w:marRight w:val="0"/>
      <w:marTop w:val="0"/>
      <w:marBottom w:val="0"/>
      <w:divBdr>
        <w:top w:val="none" w:sz="0" w:space="0" w:color="auto"/>
        <w:left w:val="none" w:sz="0" w:space="0" w:color="auto"/>
        <w:bottom w:val="none" w:sz="0" w:space="0" w:color="auto"/>
        <w:right w:val="none" w:sz="0" w:space="0" w:color="auto"/>
      </w:divBdr>
    </w:div>
    <w:div w:id="1008751476">
      <w:bodyDiv w:val="1"/>
      <w:marLeft w:val="0"/>
      <w:marRight w:val="0"/>
      <w:marTop w:val="0"/>
      <w:marBottom w:val="0"/>
      <w:divBdr>
        <w:top w:val="none" w:sz="0" w:space="0" w:color="auto"/>
        <w:left w:val="none" w:sz="0" w:space="0" w:color="auto"/>
        <w:bottom w:val="none" w:sz="0" w:space="0" w:color="auto"/>
        <w:right w:val="none" w:sz="0" w:space="0" w:color="auto"/>
      </w:divBdr>
    </w:div>
    <w:div w:id="1076173065">
      <w:bodyDiv w:val="1"/>
      <w:marLeft w:val="0"/>
      <w:marRight w:val="0"/>
      <w:marTop w:val="0"/>
      <w:marBottom w:val="0"/>
      <w:divBdr>
        <w:top w:val="none" w:sz="0" w:space="0" w:color="auto"/>
        <w:left w:val="none" w:sz="0" w:space="0" w:color="auto"/>
        <w:bottom w:val="none" w:sz="0" w:space="0" w:color="auto"/>
        <w:right w:val="none" w:sz="0" w:space="0" w:color="auto"/>
      </w:divBdr>
    </w:div>
    <w:div w:id="1089423631">
      <w:bodyDiv w:val="1"/>
      <w:marLeft w:val="0"/>
      <w:marRight w:val="0"/>
      <w:marTop w:val="0"/>
      <w:marBottom w:val="0"/>
      <w:divBdr>
        <w:top w:val="none" w:sz="0" w:space="0" w:color="auto"/>
        <w:left w:val="none" w:sz="0" w:space="0" w:color="auto"/>
        <w:bottom w:val="none" w:sz="0" w:space="0" w:color="auto"/>
        <w:right w:val="none" w:sz="0" w:space="0" w:color="auto"/>
      </w:divBdr>
    </w:div>
    <w:div w:id="1104688926">
      <w:bodyDiv w:val="1"/>
      <w:marLeft w:val="0"/>
      <w:marRight w:val="0"/>
      <w:marTop w:val="0"/>
      <w:marBottom w:val="0"/>
      <w:divBdr>
        <w:top w:val="none" w:sz="0" w:space="0" w:color="auto"/>
        <w:left w:val="none" w:sz="0" w:space="0" w:color="auto"/>
        <w:bottom w:val="none" w:sz="0" w:space="0" w:color="auto"/>
        <w:right w:val="none" w:sz="0" w:space="0" w:color="auto"/>
      </w:divBdr>
    </w:div>
    <w:div w:id="1108551203">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296762535">
      <w:bodyDiv w:val="1"/>
      <w:marLeft w:val="0"/>
      <w:marRight w:val="0"/>
      <w:marTop w:val="0"/>
      <w:marBottom w:val="0"/>
      <w:divBdr>
        <w:top w:val="none" w:sz="0" w:space="0" w:color="auto"/>
        <w:left w:val="none" w:sz="0" w:space="0" w:color="auto"/>
        <w:bottom w:val="none" w:sz="0" w:space="0" w:color="auto"/>
        <w:right w:val="none" w:sz="0" w:space="0" w:color="auto"/>
      </w:divBdr>
    </w:div>
    <w:div w:id="1399934702">
      <w:bodyDiv w:val="1"/>
      <w:marLeft w:val="0"/>
      <w:marRight w:val="0"/>
      <w:marTop w:val="0"/>
      <w:marBottom w:val="0"/>
      <w:divBdr>
        <w:top w:val="none" w:sz="0" w:space="0" w:color="auto"/>
        <w:left w:val="none" w:sz="0" w:space="0" w:color="auto"/>
        <w:bottom w:val="none" w:sz="0" w:space="0" w:color="auto"/>
        <w:right w:val="none" w:sz="0" w:space="0" w:color="auto"/>
      </w:divBdr>
    </w:div>
    <w:div w:id="1513950884">
      <w:bodyDiv w:val="1"/>
      <w:marLeft w:val="0"/>
      <w:marRight w:val="0"/>
      <w:marTop w:val="0"/>
      <w:marBottom w:val="0"/>
      <w:divBdr>
        <w:top w:val="none" w:sz="0" w:space="0" w:color="auto"/>
        <w:left w:val="none" w:sz="0" w:space="0" w:color="auto"/>
        <w:bottom w:val="none" w:sz="0" w:space="0" w:color="auto"/>
        <w:right w:val="none" w:sz="0" w:space="0" w:color="auto"/>
      </w:divBdr>
    </w:div>
    <w:div w:id="1525365898">
      <w:bodyDiv w:val="1"/>
      <w:marLeft w:val="0"/>
      <w:marRight w:val="0"/>
      <w:marTop w:val="0"/>
      <w:marBottom w:val="0"/>
      <w:divBdr>
        <w:top w:val="none" w:sz="0" w:space="0" w:color="auto"/>
        <w:left w:val="none" w:sz="0" w:space="0" w:color="auto"/>
        <w:bottom w:val="none" w:sz="0" w:space="0" w:color="auto"/>
        <w:right w:val="none" w:sz="0" w:space="0" w:color="auto"/>
      </w:divBdr>
    </w:div>
    <w:div w:id="1573420321">
      <w:bodyDiv w:val="1"/>
      <w:marLeft w:val="0"/>
      <w:marRight w:val="0"/>
      <w:marTop w:val="0"/>
      <w:marBottom w:val="0"/>
      <w:divBdr>
        <w:top w:val="none" w:sz="0" w:space="0" w:color="auto"/>
        <w:left w:val="none" w:sz="0" w:space="0" w:color="auto"/>
        <w:bottom w:val="none" w:sz="0" w:space="0" w:color="auto"/>
        <w:right w:val="none" w:sz="0" w:space="0" w:color="auto"/>
      </w:divBdr>
    </w:div>
    <w:div w:id="1633092675">
      <w:bodyDiv w:val="1"/>
      <w:marLeft w:val="0"/>
      <w:marRight w:val="0"/>
      <w:marTop w:val="0"/>
      <w:marBottom w:val="0"/>
      <w:divBdr>
        <w:top w:val="none" w:sz="0" w:space="0" w:color="auto"/>
        <w:left w:val="none" w:sz="0" w:space="0" w:color="auto"/>
        <w:bottom w:val="none" w:sz="0" w:space="0" w:color="auto"/>
        <w:right w:val="none" w:sz="0" w:space="0" w:color="auto"/>
      </w:divBdr>
    </w:div>
    <w:div w:id="1637220652">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711760959">
      <w:bodyDiv w:val="1"/>
      <w:marLeft w:val="0"/>
      <w:marRight w:val="0"/>
      <w:marTop w:val="0"/>
      <w:marBottom w:val="0"/>
      <w:divBdr>
        <w:top w:val="none" w:sz="0" w:space="0" w:color="auto"/>
        <w:left w:val="none" w:sz="0" w:space="0" w:color="auto"/>
        <w:bottom w:val="none" w:sz="0" w:space="0" w:color="auto"/>
        <w:right w:val="none" w:sz="0" w:space="0" w:color="auto"/>
      </w:divBdr>
    </w:div>
    <w:div w:id="1814715920">
      <w:bodyDiv w:val="1"/>
      <w:marLeft w:val="0"/>
      <w:marRight w:val="0"/>
      <w:marTop w:val="0"/>
      <w:marBottom w:val="0"/>
      <w:divBdr>
        <w:top w:val="none" w:sz="0" w:space="0" w:color="auto"/>
        <w:left w:val="none" w:sz="0" w:space="0" w:color="auto"/>
        <w:bottom w:val="none" w:sz="0" w:space="0" w:color="auto"/>
        <w:right w:val="none" w:sz="0" w:space="0" w:color="auto"/>
      </w:divBdr>
    </w:div>
    <w:div w:id="1840386497">
      <w:bodyDiv w:val="1"/>
      <w:marLeft w:val="0"/>
      <w:marRight w:val="0"/>
      <w:marTop w:val="0"/>
      <w:marBottom w:val="0"/>
      <w:divBdr>
        <w:top w:val="none" w:sz="0" w:space="0" w:color="auto"/>
        <w:left w:val="none" w:sz="0" w:space="0" w:color="auto"/>
        <w:bottom w:val="none" w:sz="0" w:space="0" w:color="auto"/>
        <w:right w:val="none" w:sz="0" w:space="0" w:color="auto"/>
      </w:divBdr>
    </w:div>
    <w:div w:id="1978412625">
      <w:bodyDiv w:val="1"/>
      <w:marLeft w:val="0"/>
      <w:marRight w:val="0"/>
      <w:marTop w:val="0"/>
      <w:marBottom w:val="0"/>
      <w:divBdr>
        <w:top w:val="none" w:sz="0" w:space="0" w:color="auto"/>
        <w:left w:val="none" w:sz="0" w:space="0" w:color="auto"/>
        <w:bottom w:val="none" w:sz="0" w:space="0" w:color="auto"/>
        <w:right w:val="none" w:sz="0" w:space="0" w:color="auto"/>
      </w:divBdr>
    </w:div>
    <w:div w:id="1988969236">
      <w:bodyDiv w:val="1"/>
      <w:marLeft w:val="0"/>
      <w:marRight w:val="0"/>
      <w:marTop w:val="0"/>
      <w:marBottom w:val="0"/>
      <w:divBdr>
        <w:top w:val="none" w:sz="0" w:space="0" w:color="auto"/>
        <w:left w:val="none" w:sz="0" w:space="0" w:color="auto"/>
        <w:bottom w:val="none" w:sz="0" w:space="0" w:color="auto"/>
        <w:right w:val="none" w:sz="0" w:space="0" w:color="auto"/>
      </w:divBdr>
    </w:div>
    <w:div w:id="1999965654">
      <w:bodyDiv w:val="1"/>
      <w:marLeft w:val="0"/>
      <w:marRight w:val="0"/>
      <w:marTop w:val="0"/>
      <w:marBottom w:val="0"/>
      <w:divBdr>
        <w:top w:val="none" w:sz="0" w:space="0" w:color="auto"/>
        <w:left w:val="none" w:sz="0" w:space="0" w:color="auto"/>
        <w:bottom w:val="none" w:sz="0" w:space="0" w:color="auto"/>
        <w:right w:val="none" w:sz="0" w:space="0" w:color="auto"/>
      </w:divBdr>
    </w:div>
    <w:div w:id="21442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ndexchange.vic.gov.au/ec/EC%20System%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A8A7-C018-40C2-994B-AE5E2B93E278}">
  <ds:schemaRefs>
    <ds:schemaRef ds:uri="http://schemas.openxmlformats.org/officeDocument/2006/bibliography"/>
  </ds:schemaRefs>
</ds:datastoreItem>
</file>

<file path=customXml/itemProps2.xml><?xml version="1.0" encoding="utf-8"?>
<ds:datastoreItem xmlns:ds="http://schemas.openxmlformats.org/officeDocument/2006/customXml" ds:itemID="{512D8928-5FE6-467C-B4EA-EDED0F7447F5}">
  <ds:schemaRefs>
    <ds:schemaRef ds:uri="http://schemas.openxmlformats.org/officeDocument/2006/bibliography"/>
  </ds:schemaRefs>
</ds:datastoreItem>
</file>

<file path=customXml/itemProps3.xml><?xml version="1.0" encoding="utf-8"?>
<ds:datastoreItem xmlns:ds="http://schemas.openxmlformats.org/officeDocument/2006/customXml" ds:itemID="{2B58CB3E-8766-48E8-B518-3EB1E7B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38322</Words>
  <Characters>203111</Characters>
  <Application>Microsoft Office Word</Application>
  <DocSecurity>0</DocSecurity>
  <Lines>1692</Lines>
  <Paragraphs>481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240952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2</cp:revision>
  <dcterms:created xsi:type="dcterms:W3CDTF">2010-04-07T08:54:00Z</dcterms:created>
  <dcterms:modified xsi:type="dcterms:W3CDTF">2010-04-14T08:31:00Z</dcterms:modified>
</cp:coreProperties>
</file>